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9B" w:rsidRPr="00D4339B" w:rsidRDefault="00D4339B" w:rsidP="00D4339B">
      <w:pPr>
        <w:jc w:val="center"/>
        <w:rPr>
          <w:rFonts w:ascii="Arial" w:hAnsi="Arial" w:cs="Arial"/>
          <w:b/>
          <w:u w:val="single"/>
        </w:rPr>
      </w:pPr>
      <w:r w:rsidRPr="00D4339B">
        <w:rPr>
          <w:rFonts w:ascii="Arial" w:hAnsi="Arial" w:cs="Arial"/>
          <w:b/>
          <w:u w:val="single"/>
        </w:rPr>
        <w:t>Savannah Way</w:t>
      </w:r>
    </w:p>
    <w:p w:rsidR="00D4339B" w:rsidRDefault="00527AE2" w:rsidP="00D705D4">
      <w:pPr>
        <w:spacing w:after="0" w:line="240" w:lineRule="auto"/>
        <w:rPr>
          <w:rFonts w:ascii="Arial" w:hAnsi="Arial" w:cs="Arial"/>
        </w:rPr>
      </w:pPr>
      <w:r>
        <w:rPr>
          <w:rFonts w:ascii="Arial" w:hAnsi="Arial" w:cs="Arial"/>
        </w:rPr>
        <w:t>Pack</w:t>
      </w:r>
      <w:r w:rsidR="00D4339B" w:rsidRPr="00D4339B">
        <w:rPr>
          <w:rFonts w:ascii="Arial" w:hAnsi="Arial" w:cs="Arial"/>
        </w:rPr>
        <w:t xml:space="preserve"> up the four-wheel drive with camping and fishing gear, and hit the Savannah Way. This journey of a lifetime will take you from Ca</w:t>
      </w:r>
      <w:r>
        <w:rPr>
          <w:rFonts w:ascii="Arial" w:hAnsi="Arial" w:cs="Arial"/>
        </w:rPr>
        <w:t>irns in Queensland through the savannah landscapes</w:t>
      </w:r>
      <w:r w:rsidR="00D4339B" w:rsidRPr="00D4339B">
        <w:rPr>
          <w:rFonts w:ascii="Arial" w:hAnsi="Arial" w:cs="Arial"/>
        </w:rPr>
        <w:t xml:space="preserve"> of</w:t>
      </w:r>
      <w:r>
        <w:rPr>
          <w:rFonts w:ascii="Arial" w:hAnsi="Arial" w:cs="Arial"/>
        </w:rPr>
        <w:t xml:space="preserve"> the</w:t>
      </w:r>
      <w:r w:rsidR="00D4339B" w:rsidRPr="00D4339B">
        <w:rPr>
          <w:rFonts w:ascii="Arial" w:hAnsi="Arial" w:cs="Arial"/>
        </w:rPr>
        <w:t xml:space="preserve"> Northern Territory and on to Br</w:t>
      </w:r>
      <w:r>
        <w:rPr>
          <w:rFonts w:ascii="Arial" w:hAnsi="Arial" w:cs="Arial"/>
        </w:rPr>
        <w:t>oome in the West. The route follows a mostly</w:t>
      </w:r>
      <w:r w:rsidR="00D4339B" w:rsidRPr="00D4339B">
        <w:rPr>
          <w:rFonts w:ascii="Arial" w:hAnsi="Arial" w:cs="Arial"/>
        </w:rPr>
        <w:t xml:space="preserve"> sealed highway although there are some long stretches of gravel road and fo</w:t>
      </w:r>
      <w:r w:rsidR="00D4339B">
        <w:rPr>
          <w:rFonts w:ascii="Arial" w:hAnsi="Arial" w:cs="Arial"/>
        </w:rPr>
        <w:t xml:space="preserve">ur-wheel drive </w:t>
      </w:r>
      <w:r>
        <w:rPr>
          <w:rFonts w:ascii="Arial" w:hAnsi="Arial" w:cs="Arial"/>
        </w:rPr>
        <w:t>trails</w:t>
      </w:r>
      <w:r w:rsidR="00D4339B">
        <w:rPr>
          <w:rFonts w:ascii="Arial" w:hAnsi="Arial" w:cs="Arial"/>
        </w:rPr>
        <w:t xml:space="preserve"> to take.</w:t>
      </w:r>
    </w:p>
    <w:p w:rsidR="00AE4051" w:rsidRDefault="00AE4051" w:rsidP="00D705D4">
      <w:pPr>
        <w:spacing w:after="0" w:line="240" w:lineRule="auto"/>
        <w:rPr>
          <w:rFonts w:ascii="Arial" w:hAnsi="Arial" w:cs="Arial"/>
        </w:rPr>
      </w:pPr>
    </w:p>
    <w:p w:rsidR="00AE4051" w:rsidDel="004F2688" w:rsidRDefault="00AE4051" w:rsidP="00D705D4">
      <w:pPr>
        <w:spacing w:after="0" w:line="240" w:lineRule="auto"/>
        <w:rPr>
          <w:del w:id="0" w:author="Meg Cotter" w:date="2017-05-09T15:57:00Z"/>
          <w:rFonts w:ascii="Arial" w:hAnsi="Arial" w:cs="Arial"/>
        </w:rPr>
      </w:pPr>
      <w:bookmarkStart w:id="1" w:name="_GoBack"/>
      <w:r>
        <w:rPr>
          <w:noProof/>
          <w:lang w:eastAsia="en-AU"/>
        </w:rPr>
        <w:drawing>
          <wp:inline distT="0" distB="0" distL="0" distR="0" wp14:anchorId="2178A335" wp14:editId="2C19FCB3">
            <wp:extent cx="5731510" cy="2459990"/>
            <wp:effectExtent l="0" t="0" r="2540" b="0"/>
            <wp:docPr id="1" name="Picture 1" descr="Map of the Savannah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459990"/>
                    </a:xfrm>
                    <a:prstGeom prst="rect">
                      <a:avLst/>
                    </a:prstGeom>
                  </pic:spPr>
                </pic:pic>
              </a:graphicData>
            </a:graphic>
          </wp:inline>
        </w:drawing>
      </w:r>
      <w:bookmarkEnd w:id="1"/>
    </w:p>
    <w:p w:rsidR="00D705D4" w:rsidRPr="00D4339B" w:rsidRDefault="00D705D4" w:rsidP="00D705D4">
      <w:pPr>
        <w:spacing w:after="0" w:line="240" w:lineRule="auto"/>
        <w:rPr>
          <w:rFonts w:ascii="Arial" w:hAnsi="Arial" w:cs="Arial"/>
        </w:rPr>
      </w:pPr>
    </w:p>
    <w:p w:rsidR="00D4339B" w:rsidRDefault="00D4339B" w:rsidP="00D4339B">
      <w:pPr>
        <w:rPr>
          <w:rFonts w:ascii="Arial" w:hAnsi="Arial" w:cs="Arial"/>
          <w:b/>
          <w:bCs/>
        </w:rPr>
      </w:pPr>
      <w:r w:rsidRPr="00D4339B">
        <w:rPr>
          <w:rFonts w:ascii="Arial" w:hAnsi="Arial" w:cs="Arial"/>
          <w:b/>
          <w:bCs/>
        </w:rPr>
        <w:t>DO BORROLOOLA</w:t>
      </w:r>
    </w:p>
    <w:p w:rsidR="00D4339B" w:rsidRPr="00D4339B" w:rsidRDefault="00D4339B" w:rsidP="00D4339B">
      <w:pPr>
        <w:rPr>
          <w:rFonts w:ascii="Arial" w:hAnsi="Arial" w:cs="Arial"/>
        </w:rPr>
      </w:pPr>
      <w:r w:rsidRPr="00D4339B">
        <w:rPr>
          <w:rFonts w:ascii="Arial" w:hAnsi="Arial" w:cs="Arial"/>
        </w:rPr>
        <w:t>Next to the MacArthur River, Borroloola is a must-do along Savannah Way. This fishing enthusiast’s paradise has excellent estuary and open water fishing. Take a few days to land an iconic bar</w:t>
      </w:r>
      <w:r>
        <w:rPr>
          <w:rFonts w:ascii="Arial" w:hAnsi="Arial" w:cs="Arial"/>
        </w:rPr>
        <w:t>r</w:t>
      </w:r>
      <w:r w:rsidRPr="00D4339B">
        <w:rPr>
          <w:rFonts w:ascii="Arial" w:hAnsi="Arial" w:cs="Arial"/>
        </w:rPr>
        <w:t>amundi, or explore the Sir Edwards Pellew Group of Islands in the Gulf of Carpentaria.</w:t>
      </w:r>
    </w:p>
    <w:p w:rsidR="00D4339B" w:rsidRPr="00D4339B" w:rsidRDefault="00D4339B" w:rsidP="00D4339B">
      <w:pPr>
        <w:rPr>
          <w:rFonts w:ascii="Arial" w:hAnsi="Arial" w:cs="Arial"/>
          <w:b/>
          <w:bCs/>
        </w:rPr>
      </w:pPr>
      <w:r w:rsidRPr="00D4339B">
        <w:rPr>
          <w:rFonts w:ascii="Arial" w:hAnsi="Arial" w:cs="Arial"/>
          <w:b/>
          <w:bCs/>
        </w:rPr>
        <w:t>DO CAPE CRAWFORD</w:t>
      </w:r>
    </w:p>
    <w:p w:rsidR="00D4339B" w:rsidRPr="00D4339B" w:rsidRDefault="00D4339B" w:rsidP="00D4339B">
      <w:pPr>
        <w:rPr>
          <w:rFonts w:ascii="Arial" w:hAnsi="Arial" w:cs="Arial"/>
          <w:bCs/>
        </w:rPr>
      </w:pPr>
      <w:r w:rsidRPr="00D4339B">
        <w:rPr>
          <w:rFonts w:ascii="Arial" w:hAnsi="Arial" w:cs="Arial"/>
          <w:bCs/>
        </w:rPr>
        <w:t>Do a chopper flig</w:t>
      </w:r>
      <w:r w:rsidR="00527AE2">
        <w:rPr>
          <w:rFonts w:ascii="Arial" w:hAnsi="Arial" w:cs="Arial"/>
          <w:bCs/>
        </w:rPr>
        <w:t>ht over the iconic Lost City or</w:t>
      </w:r>
      <w:r w:rsidRPr="00D4339B">
        <w:rPr>
          <w:rFonts w:ascii="Arial" w:hAnsi="Arial" w:cs="Arial"/>
          <w:bCs/>
        </w:rPr>
        <w:t xml:space="preserve"> </w:t>
      </w:r>
      <w:r w:rsidR="00527AE2">
        <w:rPr>
          <w:rFonts w:ascii="Arial" w:hAnsi="Arial" w:cs="Arial"/>
          <w:bCs/>
        </w:rPr>
        <w:t>take a walk amongst the giant s</w:t>
      </w:r>
      <w:r w:rsidRPr="00D4339B">
        <w:rPr>
          <w:rFonts w:ascii="Arial" w:hAnsi="Arial" w:cs="Arial"/>
          <w:bCs/>
        </w:rPr>
        <w:t xml:space="preserve">andstone pillars. </w:t>
      </w:r>
      <w:r w:rsidR="00527AE2">
        <w:rPr>
          <w:rFonts w:ascii="Arial" w:hAnsi="Arial" w:cs="Arial"/>
          <w:bCs/>
        </w:rPr>
        <w:t>Paddle</w:t>
      </w:r>
      <w:r w:rsidRPr="00D4339B">
        <w:rPr>
          <w:rFonts w:ascii="Arial" w:hAnsi="Arial" w:cs="Arial"/>
          <w:bCs/>
        </w:rPr>
        <w:t xml:space="preserve"> to the end of a beautiful gorge to</w:t>
      </w:r>
      <w:r w:rsidR="00527AE2">
        <w:rPr>
          <w:rFonts w:ascii="Arial" w:hAnsi="Arial" w:cs="Arial"/>
          <w:bCs/>
        </w:rPr>
        <w:t xml:space="preserve"> relax in Poppy’s Pool which stays </w:t>
      </w:r>
      <w:r w:rsidRPr="00D4339B">
        <w:rPr>
          <w:rFonts w:ascii="Arial" w:hAnsi="Arial" w:cs="Arial"/>
          <w:bCs/>
        </w:rPr>
        <w:t>at a constant</w:t>
      </w:r>
      <w:r w:rsidR="00527AE2">
        <w:rPr>
          <w:rFonts w:ascii="Arial" w:hAnsi="Arial" w:cs="Arial"/>
          <w:bCs/>
        </w:rPr>
        <w:t xml:space="preserve"> pleasant</w:t>
      </w:r>
      <w:r w:rsidRPr="00D4339B">
        <w:rPr>
          <w:rFonts w:ascii="Arial" w:hAnsi="Arial" w:cs="Arial"/>
          <w:bCs/>
        </w:rPr>
        <w:t xml:space="preserve"> 27 degrees.</w:t>
      </w:r>
    </w:p>
    <w:p w:rsidR="00D4339B" w:rsidRDefault="00D4339B" w:rsidP="00D4339B">
      <w:pPr>
        <w:rPr>
          <w:rFonts w:ascii="Arial" w:hAnsi="Arial" w:cs="Arial"/>
          <w:b/>
          <w:bCs/>
        </w:rPr>
      </w:pPr>
      <w:r w:rsidRPr="00D4339B">
        <w:rPr>
          <w:rFonts w:ascii="Arial" w:hAnsi="Arial" w:cs="Arial"/>
          <w:b/>
          <w:bCs/>
        </w:rPr>
        <w:t>DO ROPER BAR</w:t>
      </w:r>
    </w:p>
    <w:p w:rsidR="00D4339B" w:rsidRPr="00D4339B" w:rsidRDefault="00D4339B" w:rsidP="00D4339B">
      <w:pPr>
        <w:rPr>
          <w:rFonts w:ascii="Arial" w:hAnsi="Arial" w:cs="Arial"/>
          <w:bCs/>
        </w:rPr>
      </w:pPr>
      <w:r w:rsidRPr="00D4339B">
        <w:rPr>
          <w:rFonts w:ascii="Arial" w:hAnsi="Arial" w:cs="Arial"/>
          <w:bCs/>
        </w:rPr>
        <w:t xml:space="preserve">For spectacular fishing action, head to the tidal pandanus-fringed Roper River and stay the night at the Munbililla camp ground. An exciting </w:t>
      </w:r>
      <w:r w:rsidR="00C75FF4">
        <w:rPr>
          <w:rFonts w:ascii="Arial" w:hAnsi="Arial" w:cs="Arial"/>
          <w:bCs/>
        </w:rPr>
        <w:t>four-wheel drive</w:t>
      </w:r>
      <w:r w:rsidRPr="00D4339B">
        <w:rPr>
          <w:rFonts w:ascii="Arial" w:hAnsi="Arial" w:cs="Arial"/>
          <w:bCs/>
        </w:rPr>
        <w:t xml:space="preserve"> adventure, Roper Bar is a fantastic getaway from the buzzing city-life.</w:t>
      </w:r>
    </w:p>
    <w:p w:rsidR="00D4339B" w:rsidRDefault="00D4339B" w:rsidP="00D4339B">
      <w:pPr>
        <w:rPr>
          <w:rFonts w:ascii="Arial" w:hAnsi="Arial" w:cs="Arial"/>
          <w:b/>
          <w:bCs/>
        </w:rPr>
      </w:pPr>
      <w:r w:rsidRPr="00D4339B">
        <w:rPr>
          <w:rFonts w:ascii="Arial" w:hAnsi="Arial" w:cs="Arial"/>
          <w:b/>
          <w:bCs/>
        </w:rPr>
        <w:t>DO DALY WATERS</w:t>
      </w:r>
    </w:p>
    <w:p w:rsidR="00C75FF4" w:rsidRDefault="00D4339B" w:rsidP="00D4339B">
      <w:pPr>
        <w:rPr>
          <w:rFonts w:ascii="Arial" w:hAnsi="Arial" w:cs="Arial"/>
          <w:bCs/>
        </w:rPr>
      </w:pPr>
      <w:r w:rsidRPr="00D4339B">
        <w:rPr>
          <w:rFonts w:ascii="Arial" w:hAnsi="Arial" w:cs="Arial"/>
          <w:bCs/>
        </w:rPr>
        <w:t xml:space="preserve">Between Katherine and Tennant Creek is a unique pub that could only belong in the NT. Daly Waters Pub attracts visitors from all over Australia and beyond, wanting to relax after a long drive and enjoy Daly’s famous outback tucker, cold beer and live music. </w:t>
      </w:r>
    </w:p>
    <w:p w:rsidR="00D4339B" w:rsidRDefault="00D4339B" w:rsidP="00D4339B">
      <w:pPr>
        <w:rPr>
          <w:rFonts w:ascii="Arial" w:hAnsi="Arial" w:cs="Arial"/>
          <w:b/>
          <w:bCs/>
        </w:rPr>
      </w:pPr>
      <w:r w:rsidRPr="00D4339B">
        <w:rPr>
          <w:rFonts w:ascii="Arial" w:hAnsi="Arial" w:cs="Arial"/>
          <w:b/>
          <w:bCs/>
        </w:rPr>
        <w:t>DO KATHERINE</w:t>
      </w:r>
    </w:p>
    <w:p w:rsidR="0031426A" w:rsidRPr="0031426A" w:rsidRDefault="00D4339B" w:rsidP="0031426A">
      <w:pPr>
        <w:rPr>
          <w:rFonts w:ascii="Arial" w:hAnsi="Arial" w:cs="Arial"/>
          <w:bCs/>
        </w:rPr>
      </w:pPr>
      <w:r w:rsidRPr="00D4339B">
        <w:rPr>
          <w:rFonts w:ascii="Arial" w:hAnsi="Arial" w:cs="Arial"/>
          <w:bCs/>
        </w:rPr>
        <w:t>Where the outback meets the tropics - discover a region full of gorges and waterfalls, thermal springs and</w:t>
      </w:r>
      <w:r w:rsidR="00527AE2">
        <w:rPr>
          <w:rFonts w:ascii="Arial" w:hAnsi="Arial" w:cs="Arial"/>
          <w:bCs/>
        </w:rPr>
        <w:t xml:space="preserve"> rich indigenous cultu</w:t>
      </w:r>
      <w:r w:rsidR="00287A92">
        <w:rPr>
          <w:rFonts w:ascii="Arial" w:hAnsi="Arial" w:cs="Arial"/>
          <w:bCs/>
        </w:rPr>
        <w:t xml:space="preserve">re. There’s dozens of ways to explore Katherine </w:t>
      </w:r>
      <w:r w:rsidR="00287A92">
        <w:rPr>
          <w:rFonts w:ascii="Arial" w:hAnsi="Arial" w:cs="Arial"/>
          <w:bCs/>
        </w:rPr>
        <w:lastRenderedPageBreak/>
        <w:t xml:space="preserve">Gorge and Nitmiluk National Park including by </w:t>
      </w:r>
      <w:r w:rsidR="00C75FF4">
        <w:rPr>
          <w:rFonts w:ascii="Arial" w:hAnsi="Arial" w:cs="Arial"/>
          <w:bCs/>
        </w:rPr>
        <w:t>canoe</w:t>
      </w:r>
      <w:r w:rsidR="00287A92">
        <w:rPr>
          <w:rFonts w:ascii="Arial" w:hAnsi="Arial" w:cs="Arial"/>
          <w:bCs/>
        </w:rPr>
        <w:t xml:space="preserve">, dinner or cultural cruises and walking trails. </w:t>
      </w:r>
    </w:p>
    <w:p w:rsidR="0031426A" w:rsidRDefault="0031426A" w:rsidP="0031426A">
      <w:pPr>
        <w:rPr>
          <w:rFonts w:ascii="Arial" w:hAnsi="Arial" w:cs="Arial"/>
          <w:b/>
          <w:bCs/>
        </w:rPr>
      </w:pPr>
      <w:r w:rsidRPr="0031426A">
        <w:rPr>
          <w:rFonts w:ascii="Arial" w:hAnsi="Arial" w:cs="Arial"/>
          <w:b/>
          <w:bCs/>
        </w:rPr>
        <w:t>DO VICTORIA RIVER</w:t>
      </w:r>
    </w:p>
    <w:p w:rsidR="0031426A" w:rsidRDefault="0031426A" w:rsidP="0031426A">
      <w:pPr>
        <w:rPr>
          <w:rFonts w:ascii="Arial" w:hAnsi="Arial" w:cs="Arial"/>
          <w:bCs/>
        </w:rPr>
      </w:pPr>
      <w:r w:rsidRPr="0031426A">
        <w:rPr>
          <w:rFonts w:ascii="Arial" w:hAnsi="Arial" w:cs="Arial"/>
          <w:bCs/>
        </w:rPr>
        <w:t xml:space="preserve">Just a short walk from the camping area lies great fishing and bird-watching spots. Feeling more adventurous? Take a 90 minute meander up the soaring rocky </w:t>
      </w:r>
      <w:r w:rsidR="00287A92" w:rsidRPr="0031426A">
        <w:rPr>
          <w:rFonts w:ascii="Arial" w:hAnsi="Arial" w:cs="Arial"/>
          <w:bCs/>
        </w:rPr>
        <w:t>escarpments</w:t>
      </w:r>
      <w:r w:rsidRPr="0031426A">
        <w:rPr>
          <w:rFonts w:ascii="Arial" w:hAnsi="Arial" w:cs="Arial"/>
          <w:bCs/>
        </w:rPr>
        <w:t xml:space="preserve"> on the Escarpment Lookout Walk and you’ll be rewarded with amazing panoramic views of the valley below.</w:t>
      </w:r>
    </w:p>
    <w:p w:rsidR="0031426A" w:rsidRDefault="0031426A" w:rsidP="0031426A">
      <w:pPr>
        <w:rPr>
          <w:rFonts w:ascii="Arial" w:hAnsi="Arial" w:cs="Arial"/>
          <w:b/>
          <w:bCs/>
        </w:rPr>
      </w:pPr>
      <w:r w:rsidRPr="0031426A">
        <w:rPr>
          <w:rFonts w:ascii="Arial" w:hAnsi="Arial" w:cs="Arial"/>
          <w:b/>
          <w:bCs/>
        </w:rPr>
        <w:t>DO JUDBARRA/GREGORY</w:t>
      </w:r>
    </w:p>
    <w:p w:rsidR="0031426A" w:rsidRDefault="0031426A" w:rsidP="0031426A">
      <w:pPr>
        <w:rPr>
          <w:rFonts w:ascii="Arial" w:hAnsi="Arial" w:cs="Arial"/>
          <w:bCs/>
        </w:rPr>
      </w:pPr>
      <w:r w:rsidRPr="0031426A">
        <w:rPr>
          <w:rFonts w:ascii="Arial" w:hAnsi="Arial" w:cs="Arial"/>
          <w:bCs/>
        </w:rPr>
        <w:t xml:space="preserve">Victoria River Roadhouse is the gateway to sensational fishing and </w:t>
      </w:r>
      <w:r w:rsidR="00C75FF4">
        <w:rPr>
          <w:rFonts w:ascii="Arial" w:hAnsi="Arial" w:cs="Arial"/>
          <w:bCs/>
        </w:rPr>
        <w:t xml:space="preserve">four-wheel drive </w:t>
      </w:r>
      <w:r w:rsidRPr="0031426A">
        <w:rPr>
          <w:rFonts w:ascii="Arial" w:hAnsi="Arial" w:cs="Arial"/>
          <w:bCs/>
        </w:rPr>
        <w:t xml:space="preserve">adventures of </w:t>
      </w:r>
      <w:r w:rsidR="00C75FF4">
        <w:rPr>
          <w:rFonts w:ascii="Arial" w:hAnsi="Arial" w:cs="Arial"/>
          <w:bCs/>
        </w:rPr>
        <w:t xml:space="preserve">Judbarra / </w:t>
      </w:r>
      <w:r w:rsidRPr="0031426A">
        <w:rPr>
          <w:rFonts w:ascii="Arial" w:hAnsi="Arial" w:cs="Arial"/>
          <w:bCs/>
        </w:rPr>
        <w:t xml:space="preserve">Gregory National Park. Discover historic and Aboriginal sacred sites, the magnificent boab tree or even try out bush camping </w:t>
      </w:r>
      <w:r w:rsidR="00C75FF4">
        <w:rPr>
          <w:rFonts w:ascii="Arial" w:hAnsi="Arial" w:cs="Arial"/>
          <w:bCs/>
        </w:rPr>
        <w:t xml:space="preserve">immersed in </w:t>
      </w:r>
      <w:r w:rsidRPr="0031426A">
        <w:rPr>
          <w:rFonts w:ascii="Arial" w:hAnsi="Arial" w:cs="Arial"/>
          <w:bCs/>
        </w:rPr>
        <w:t>a fantastic natural backdrop.</w:t>
      </w:r>
    </w:p>
    <w:p w:rsidR="0031426A" w:rsidRDefault="0031426A" w:rsidP="0031426A">
      <w:pPr>
        <w:rPr>
          <w:rFonts w:ascii="Arial" w:hAnsi="Arial" w:cs="Arial"/>
          <w:bCs/>
        </w:rPr>
      </w:pPr>
      <w:r w:rsidRPr="0031426A">
        <w:rPr>
          <w:rFonts w:ascii="Arial" w:hAnsi="Arial" w:cs="Arial"/>
          <w:b/>
          <w:bCs/>
        </w:rPr>
        <w:t>TOP 10 MUST-DO’S FOR SAVANNAH WAY</w:t>
      </w:r>
    </w:p>
    <w:p w:rsidR="0031426A" w:rsidRPr="0031426A" w:rsidRDefault="00287A92" w:rsidP="0031426A">
      <w:pPr>
        <w:pStyle w:val="ListParagraph"/>
        <w:numPr>
          <w:ilvl w:val="0"/>
          <w:numId w:val="1"/>
        </w:numPr>
        <w:rPr>
          <w:rFonts w:ascii="Arial" w:hAnsi="Arial" w:cs="Arial"/>
          <w:bCs/>
        </w:rPr>
      </w:pPr>
      <w:r>
        <w:rPr>
          <w:rFonts w:ascii="Arial" w:hAnsi="Arial" w:cs="Arial"/>
          <w:bCs/>
        </w:rPr>
        <w:t>Explore</w:t>
      </w:r>
      <w:r w:rsidR="0031426A" w:rsidRPr="0031426A">
        <w:rPr>
          <w:rFonts w:ascii="Arial" w:hAnsi="Arial" w:cs="Arial"/>
          <w:bCs/>
        </w:rPr>
        <w:t xml:space="preserve"> the iconic Great Barrier Reef at Cairns </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Visit outback cattle station Seven Emu Station and its Australian Wildlife Conservancy </w:t>
      </w:r>
    </w:p>
    <w:p w:rsidR="0031426A" w:rsidRPr="0031426A" w:rsidRDefault="00287A92" w:rsidP="0031426A">
      <w:pPr>
        <w:pStyle w:val="ListParagraph"/>
        <w:numPr>
          <w:ilvl w:val="0"/>
          <w:numId w:val="1"/>
        </w:numPr>
        <w:rPr>
          <w:rFonts w:ascii="Arial" w:hAnsi="Arial" w:cs="Arial"/>
          <w:bCs/>
        </w:rPr>
      </w:pPr>
      <w:r>
        <w:rPr>
          <w:rFonts w:ascii="Arial" w:hAnsi="Arial" w:cs="Arial"/>
          <w:bCs/>
        </w:rPr>
        <w:t xml:space="preserve">Hook </w:t>
      </w:r>
      <w:r w:rsidR="0031426A" w:rsidRPr="0031426A">
        <w:rPr>
          <w:rFonts w:ascii="Arial" w:hAnsi="Arial" w:cs="Arial"/>
          <w:bCs/>
        </w:rPr>
        <w:t xml:space="preserve">a barramundi at Borroloola </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Fly over Cape Crawford for breathtaking views of the Lost City </w:t>
      </w:r>
    </w:p>
    <w:p w:rsidR="0031426A" w:rsidRPr="0031426A" w:rsidRDefault="00287A92" w:rsidP="0031426A">
      <w:pPr>
        <w:pStyle w:val="ListParagraph"/>
        <w:numPr>
          <w:ilvl w:val="0"/>
          <w:numId w:val="1"/>
        </w:numPr>
        <w:rPr>
          <w:rFonts w:ascii="Arial" w:hAnsi="Arial" w:cs="Arial"/>
          <w:bCs/>
        </w:rPr>
      </w:pPr>
      <w:r>
        <w:rPr>
          <w:rFonts w:ascii="Arial" w:hAnsi="Arial" w:cs="Arial"/>
          <w:bCs/>
        </w:rPr>
        <w:t>Do</w:t>
      </w:r>
      <w:r w:rsidR="0031426A" w:rsidRPr="0031426A">
        <w:rPr>
          <w:rFonts w:ascii="Arial" w:hAnsi="Arial" w:cs="Arial"/>
          <w:bCs/>
        </w:rPr>
        <w:t xml:space="preserve"> Limmen National Park with its many ri</w:t>
      </w:r>
      <w:r>
        <w:rPr>
          <w:rFonts w:ascii="Arial" w:hAnsi="Arial" w:cs="Arial"/>
          <w:bCs/>
        </w:rPr>
        <w:t>vers and remote camping grounds</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Discover quirky outback pubs and enjoy their authentic hospitality </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Plunge into crystal clear waterholes and </w:t>
      </w:r>
      <w:r w:rsidR="00287A92" w:rsidRPr="0031426A">
        <w:rPr>
          <w:rFonts w:ascii="Arial" w:hAnsi="Arial" w:cs="Arial"/>
          <w:bCs/>
        </w:rPr>
        <w:t>rejuvenating</w:t>
      </w:r>
      <w:r w:rsidRPr="0031426A">
        <w:rPr>
          <w:rFonts w:ascii="Arial" w:hAnsi="Arial" w:cs="Arial"/>
          <w:bCs/>
        </w:rPr>
        <w:t xml:space="preserve"> thermal Poppy’s Pools </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Canoe through the gorges at Nitmiluk National Park </w:t>
      </w:r>
    </w:p>
    <w:p w:rsidR="0031426A" w:rsidRPr="0031426A" w:rsidRDefault="0031426A" w:rsidP="0031426A">
      <w:pPr>
        <w:pStyle w:val="ListParagraph"/>
        <w:numPr>
          <w:ilvl w:val="0"/>
          <w:numId w:val="1"/>
        </w:numPr>
        <w:rPr>
          <w:rFonts w:ascii="Arial" w:hAnsi="Arial" w:cs="Arial"/>
          <w:bCs/>
        </w:rPr>
      </w:pPr>
      <w:r w:rsidRPr="0031426A">
        <w:rPr>
          <w:rFonts w:ascii="Arial" w:hAnsi="Arial" w:cs="Arial"/>
          <w:bCs/>
        </w:rPr>
        <w:t xml:space="preserve">Take a </w:t>
      </w:r>
      <w:r w:rsidR="00C75FF4">
        <w:rPr>
          <w:rFonts w:ascii="Arial" w:hAnsi="Arial" w:cs="Arial"/>
          <w:bCs/>
        </w:rPr>
        <w:t>four-wheel drive</w:t>
      </w:r>
      <w:r w:rsidRPr="0031426A">
        <w:rPr>
          <w:rFonts w:ascii="Arial" w:hAnsi="Arial" w:cs="Arial"/>
          <w:bCs/>
        </w:rPr>
        <w:t xml:space="preserve"> adven</w:t>
      </w:r>
      <w:r w:rsidR="00287A92">
        <w:rPr>
          <w:rFonts w:ascii="Arial" w:hAnsi="Arial" w:cs="Arial"/>
          <w:bCs/>
        </w:rPr>
        <w:t xml:space="preserve">ture in </w:t>
      </w:r>
      <w:r w:rsidR="00C75FF4">
        <w:rPr>
          <w:rFonts w:ascii="Arial" w:hAnsi="Arial" w:cs="Arial"/>
          <w:bCs/>
        </w:rPr>
        <w:t xml:space="preserve">Judbarra / </w:t>
      </w:r>
      <w:r w:rsidR="00287A92">
        <w:rPr>
          <w:rFonts w:ascii="Arial" w:hAnsi="Arial" w:cs="Arial"/>
          <w:bCs/>
        </w:rPr>
        <w:t>Gregory and Keep River National P</w:t>
      </w:r>
      <w:r w:rsidRPr="0031426A">
        <w:rPr>
          <w:rFonts w:ascii="Arial" w:hAnsi="Arial" w:cs="Arial"/>
          <w:bCs/>
        </w:rPr>
        <w:t xml:space="preserve">arks </w:t>
      </w:r>
    </w:p>
    <w:p w:rsidR="0031426A" w:rsidRDefault="0031426A" w:rsidP="0031426A">
      <w:pPr>
        <w:pStyle w:val="ListParagraph"/>
        <w:numPr>
          <w:ilvl w:val="0"/>
          <w:numId w:val="1"/>
        </w:numPr>
        <w:rPr>
          <w:rFonts w:ascii="Arial" w:hAnsi="Arial" w:cs="Arial"/>
          <w:bCs/>
        </w:rPr>
      </w:pPr>
      <w:r w:rsidRPr="0031426A">
        <w:rPr>
          <w:rFonts w:ascii="Arial" w:hAnsi="Arial" w:cs="Arial"/>
          <w:bCs/>
        </w:rPr>
        <w:t>Watch the sunset over pristine beaches in Broome</w:t>
      </w:r>
    </w:p>
    <w:p w:rsidR="0031426A" w:rsidRPr="0031426A" w:rsidRDefault="0031426A" w:rsidP="0031426A">
      <w:pPr>
        <w:rPr>
          <w:rFonts w:ascii="Arial" w:hAnsi="Arial" w:cs="Arial"/>
          <w:bCs/>
        </w:rPr>
      </w:pPr>
      <w:r w:rsidRPr="0031426A">
        <w:rPr>
          <w:rFonts w:ascii="Arial" w:hAnsi="Arial" w:cs="Arial"/>
          <w:b/>
          <w:bCs/>
        </w:rPr>
        <w:t xml:space="preserve">DAY 1-6 - 1131km </w:t>
      </w:r>
    </w:p>
    <w:p w:rsidR="0031426A" w:rsidRDefault="0031426A" w:rsidP="0031426A">
      <w:pPr>
        <w:rPr>
          <w:rFonts w:ascii="Arial" w:hAnsi="Arial" w:cs="Arial"/>
          <w:b/>
          <w:bCs/>
        </w:rPr>
      </w:pPr>
      <w:r w:rsidRPr="0031426A">
        <w:rPr>
          <w:rFonts w:ascii="Arial" w:hAnsi="Arial" w:cs="Arial"/>
          <w:b/>
          <w:bCs/>
        </w:rPr>
        <w:t>CAIRNS TO NT BORDER</w:t>
      </w:r>
    </w:p>
    <w:p w:rsidR="0031426A" w:rsidRDefault="0031426A" w:rsidP="0031426A">
      <w:pPr>
        <w:rPr>
          <w:rFonts w:ascii="Arial" w:hAnsi="Arial" w:cs="Arial"/>
          <w:bCs/>
        </w:rPr>
      </w:pPr>
      <w:r w:rsidRPr="0031426A">
        <w:rPr>
          <w:rFonts w:ascii="Arial" w:hAnsi="Arial" w:cs="Arial"/>
          <w:bCs/>
        </w:rPr>
        <w:t xml:space="preserve">Escape the coast and explore the gulf country with cattle stations, camping grounds and outback characters waiting to meet you. </w:t>
      </w:r>
    </w:p>
    <w:p w:rsidR="0031426A" w:rsidRPr="0031426A" w:rsidRDefault="0031426A" w:rsidP="0031426A">
      <w:pPr>
        <w:rPr>
          <w:rFonts w:ascii="Arial" w:hAnsi="Arial" w:cs="Arial"/>
          <w:bCs/>
        </w:rPr>
      </w:pPr>
      <w:r w:rsidRPr="0031426A">
        <w:rPr>
          <w:rFonts w:ascii="Arial" w:hAnsi="Arial" w:cs="Arial"/>
          <w:b/>
          <w:bCs/>
        </w:rPr>
        <w:t xml:space="preserve">DAY 7-8 - 262km </w:t>
      </w:r>
    </w:p>
    <w:p w:rsidR="0031426A" w:rsidRDefault="0031426A" w:rsidP="0031426A">
      <w:pPr>
        <w:rPr>
          <w:rFonts w:ascii="Arial" w:hAnsi="Arial" w:cs="Arial"/>
          <w:b/>
          <w:bCs/>
        </w:rPr>
      </w:pPr>
      <w:r w:rsidRPr="0031426A">
        <w:rPr>
          <w:rFonts w:ascii="Arial" w:hAnsi="Arial" w:cs="Arial"/>
          <w:b/>
          <w:bCs/>
        </w:rPr>
        <w:t>NT BORDER TO BORROLOOLA</w:t>
      </w:r>
    </w:p>
    <w:p w:rsidR="004675ED" w:rsidRDefault="00390D7C" w:rsidP="0031426A">
      <w:pPr>
        <w:rPr>
          <w:rFonts w:ascii="Arial" w:hAnsi="Arial" w:cs="Arial"/>
          <w:bCs/>
        </w:rPr>
      </w:pPr>
      <w:r>
        <w:rPr>
          <w:rFonts w:ascii="Arial" w:hAnsi="Arial" w:cs="Arial"/>
          <w:bCs/>
        </w:rPr>
        <w:t xml:space="preserve">Head through to the </w:t>
      </w:r>
      <w:r w:rsidR="0031426A" w:rsidRPr="0031426A">
        <w:rPr>
          <w:rFonts w:ascii="Arial" w:hAnsi="Arial" w:cs="Arial"/>
          <w:bCs/>
        </w:rPr>
        <w:t>Gulf of Carpentaria</w:t>
      </w:r>
      <w:r w:rsidRPr="00390D7C">
        <w:rPr>
          <w:rFonts w:ascii="Arial" w:hAnsi="Arial" w:cs="Arial"/>
          <w:color w:val="333333"/>
          <w:sz w:val="21"/>
          <w:szCs w:val="21"/>
        </w:rPr>
        <w:t xml:space="preserve"> </w:t>
      </w:r>
      <w:r w:rsidRPr="00390D7C">
        <w:rPr>
          <w:rFonts w:ascii="Arial" w:hAnsi="Arial" w:cs="Arial"/>
          <w:bCs/>
        </w:rPr>
        <w:t>for great fishing</w:t>
      </w:r>
      <w:r w:rsidR="004675ED">
        <w:rPr>
          <w:rFonts w:ascii="Arial" w:hAnsi="Arial" w:cs="Arial"/>
          <w:bCs/>
        </w:rPr>
        <w:t xml:space="preserve"> and nature watching.  Make a stop at Seven Emu Station a genuine Australian outback cattle station, and enjoy camping, fishing, birdwatching and Aboriginal culture on this genuine outback cattle station. </w:t>
      </w:r>
    </w:p>
    <w:p w:rsidR="0031426A" w:rsidRPr="0031426A" w:rsidRDefault="0031426A" w:rsidP="0031426A">
      <w:pPr>
        <w:rPr>
          <w:rFonts w:ascii="Arial" w:hAnsi="Arial" w:cs="Arial"/>
          <w:bCs/>
        </w:rPr>
      </w:pPr>
      <w:r w:rsidRPr="0031426A">
        <w:rPr>
          <w:rFonts w:ascii="Arial" w:hAnsi="Arial" w:cs="Arial"/>
          <w:b/>
          <w:bCs/>
        </w:rPr>
        <w:t xml:space="preserve">DAY 9 </w:t>
      </w:r>
    </w:p>
    <w:p w:rsidR="0031426A" w:rsidRDefault="0031426A" w:rsidP="0031426A">
      <w:pPr>
        <w:rPr>
          <w:rFonts w:ascii="Arial" w:hAnsi="Arial" w:cs="Arial"/>
          <w:b/>
          <w:bCs/>
        </w:rPr>
      </w:pPr>
      <w:r w:rsidRPr="0031426A">
        <w:rPr>
          <w:rFonts w:ascii="Arial" w:hAnsi="Arial" w:cs="Arial"/>
          <w:b/>
          <w:bCs/>
        </w:rPr>
        <w:t>BORROLOOLA</w:t>
      </w:r>
    </w:p>
    <w:p w:rsidR="0031426A" w:rsidRDefault="0031426A" w:rsidP="0031426A">
      <w:pPr>
        <w:rPr>
          <w:rFonts w:ascii="Arial" w:hAnsi="Arial" w:cs="Arial"/>
          <w:bCs/>
        </w:rPr>
      </w:pPr>
      <w:r w:rsidRPr="0031426A">
        <w:rPr>
          <w:rFonts w:ascii="Arial" w:hAnsi="Arial" w:cs="Arial"/>
          <w:bCs/>
        </w:rPr>
        <w:lastRenderedPageBreak/>
        <w:t>Borroloola is a must-do for fishing enthusiasts. Land an iconic Barramundi or explore the Sir Edward Pellew Group of Islands. Explore Caranbirini Conservation Reserve just 46km south of Borroloola for stunning views and excellent bird watching.</w:t>
      </w:r>
    </w:p>
    <w:p w:rsidR="0031426A" w:rsidRPr="0031426A" w:rsidRDefault="0031426A" w:rsidP="0031426A">
      <w:pPr>
        <w:rPr>
          <w:rFonts w:ascii="Arial" w:hAnsi="Arial" w:cs="Arial"/>
          <w:bCs/>
        </w:rPr>
      </w:pPr>
      <w:r w:rsidRPr="0031426A">
        <w:rPr>
          <w:rFonts w:ascii="Arial" w:hAnsi="Arial" w:cs="Arial"/>
          <w:b/>
          <w:bCs/>
        </w:rPr>
        <w:t xml:space="preserve">DAY 10 - 100km </w:t>
      </w:r>
    </w:p>
    <w:p w:rsidR="0031426A" w:rsidRDefault="0031426A" w:rsidP="0031426A">
      <w:pPr>
        <w:rPr>
          <w:rFonts w:ascii="Arial" w:hAnsi="Arial" w:cs="Arial"/>
          <w:b/>
          <w:bCs/>
        </w:rPr>
      </w:pPr>
      <w:r w:rsidRPr="0031426A">
        <w:rPr>
          <w:rFonts w:ascii="Arial" w:hAnsi="Arial" w:cs="Arial"/>
          <w:b/>
          <w:bCs/>
        </w:rPr>
        <w:t>BORROLOOLA TO CAPE CRAWFORD</w:t>
      </w:r>
    </w:p>
    <w:p w:rsidR="0031426A" w:rsidRPr="0031426A" w:rsidRDefault="0031426A" w:rsidP="0031426A">
      <w:pPr>
        <w:rPr>
          <w:rFonts w:ascii="Arial" w:hAnsi="Arial" w:cs="Arial"/>
          <w:bCs/>
        </w:rPr>
      </w:pPr>
      <w:r w:rsidRPr="0031426A">
        <w:rPr>
          <w:rFonts w:ascii="Arial" w:hAnsi="Arial" w:cs="Arial"/>
          <w:bCs/>
        </w:rPr>
        <w:t xml:space="preserve">Explore the iconic Lost City by </w:t>
      </w:r>
      <w:r w:rsidR="00287A92">
        <w:rPr>
          <w:rFonts w:ascii="Arial" w:hAnsi="Arial" w:cs="Arial"/>
          <w:bCs/>
        </w:rPr>
        <w:t>a chopper flight</w:t>
      </w:r>
      <w:r w:rsidRPr="0031426A">
        <w:rPr>
          <w:rFonts w:ascii="Arial" w:hAnsi="Arial" w:cs="Arial"/>
          <w:bCs/>
        </w:rPr>
        <w:t xml:space="preserve">. The fly-in tours also offer on the ground access to walk among the giant sandstone pillars. Smaller </w:t>
      </w:r>
      <w:r w:rsidR="00287A92">
        <w:rPr>
          <w:rFonts w:ascii="Arial" w:hAnsi="Arial" w:cs="Arial"/>
          <w:bCs/>
        </w:rPr>
        <w:t>sections of the Lost City</w:t>
      </w:r>
      <w:r w:rsidRPr="0031426A">
        <w:rPr>
          <w:rFonts w:ascii="Arial" w:hAnsi="Arial" w:cs="Arial"/>
          <w:bCs/>
        </w:rPr>
        <w:t xml:space="preserve"> can be accessed by vehicle in Caranbirini and Limmen National Parks. </w:t>
      </w:r>
    </w:p>
    <w:p w:rsidR="0031426A" w:rsidRDefault="0031426A" w:rsidP="0031426A">
      <w:pPr>
        <w:rPr>
          <w:rFonts w:ascii="Arial" w:hAnsi="Arial" w:cs="Arial"/>
          <w:bCs/>
        </w:rPr>
      </w:pPr>
      <w:r w:rsidRPr="0031426A">
        <w:rPr>
          <w:rFonts w:ascii="Arial" w:hAnsi="Arial" w:cs="Arial"/>
          <w:bCs/>
        </w:rPr>
        <w:t xml:space="preserve">Just 70km away at Bauhinia Downs Station, you can paddle Poppy’s Pool to relax in the 27 degree water </w:t>
      </w:r>
      <w:r w:rsidR="00287A92">
        <w:rPr>
          <w:rFonts w:ascii="Arial" w:hAnsi="Arial" w:cs="Arial"/>
          <w:bCs/>
        </w:rPr>
        <w:t>wonderland.</w:t>
      </w:r>
    </w:p>
    <w:p w:rsidR="0031426A" w:rsidRPr="0031426A" w:rsidRDefault="0031426A" w:rsidP="0031426A">
      <w:pPr>
        <w:rPr>
          <w:rFonts w:ascii="Arial" w:hAnsi="Arial" w:cs="Arial"/>
          <w:bCs/>
        </w:rPr>
      </w:pPr>
      <w:r w:rsidRPr="0031426A">
        <w:rPr>
          <w:rFonts w:ascii="Arial" w:hAnsi="Arial" w:cs="Arial"/>
          <w:b/>
          <w:bCs/>
        </w:rPr>
        <w:t xml:space="preserve">DAY 11 - 374 / 387km </w:t>
      </w:r>
    </w:p>
    <w:p w:rsidR="0031426A" w:rsidRDefault="0031426A" w:rsidP="0031426A">
      <w:pPr>
        <w:rPr>
          <w:rFonts w:ascii="Arial" w:hAnsi="Arial" w:cs="Arial"/>
          <w:b/>
          <w:bCs/>
        </w:rPr>
      </w:pPr>
      <w:r w:rsidRPr="0031426A">
        <w:rPr>
          <w:rFonts w:ascii="Arial" w:hAnsi="Arial" w:cs="Arial"/>
          <w:b/>
          <w:bCs/>
        </w:rPr>
        <w:t>CAPE CRAWFORD TO ROPER BAR / DALY WATERS</w:t>
      </w:r>
    </w:p>
    <w:p w:rsidR="0031426A" w:rsidRPr="0031426A" w:rsidRDefault="0031426A" w:rsidP="0031426A">
      <w:pPr>
        <w:rPr>
          <w:rFonts w:ascii="Arial" w:hAnsi="Arial" w:cs="Arial"/>
          <w:bCs/>
        </w:rPr>
      </w:pPr>
      <w:r w:rsidRPr="0031426A">
        <w:rPr>
          <w:rFonts w:ascii="Arial" w:hAnsi="Arial" w:cs="Arial"/>
          <w:bCs/>
        </w:rPr>
        <w:t xml:space="preserve">For </w:t>
      </w:r>
      <w:r w:rsidR="004675ED">
        <w:rPr>
          <w:rFonts w:ascii="Arial" w:hAnsi="Arial" w:cs="Arial"/>
          <w:bCs/>
        </w:rPr>
        <w:t xml:space="preserve">four-wheel drive route, </w:t>
      </w:r>
      <w:r w:rsidR="0069334E">
        <w:rPr>
          <w:rFonts w:ascii="Arial" w:hAnsi="Arial" w:cs="Arial"/>
          <w:bCs/>
        </w:rPr>
        <w:t>travel</w:t>
      </w:r>
      <w:r w:rsidRPr="0031426A">
        <w:rPr>
          <w:rFonts w:ascii="Arial" w:hAnsi="Arial" w:cs="Arial"/>
          <w:bCs/>
        </w:rPr>
        <w:t xml:space="preserve"> north to Roper Bar, on the tidal pandanus-fringed Roper River for more </w:t>
      </w:r>
      <w:r w:rsidR="0069334E" w:rsidRPr="0031426A">
        <w:rPr>
          <w:rFonts w:ascii="Arial" w:hAnsi="Arial" w:cs="Arial"/>
          <w:bCs/>
        </w:rPr>
        <w:t>spectacular</w:t>
      </w:r>
      <w:r w:rsidRPr="0031426A">
        <w:rPr>
          <w:rFonts w:ascii="Arial" w:hAnsi="Arial" w:cs="Arial"/>
          <w:bCs/>
        </w:rPr>
        <w:t xml:space="preserve"> fishing action and stay the night at the Mun</w:t>
      </w:r>
      <w:r w:rsidR="004675ED">
        <w:rPr>
          <w:rFonts w:ascii="Arial" w:hAnsi="Arial" w:cs="Arial"/>
          <w:bCs/>
        </w:rPr>
        <w:t>b</w:t>
      </w:r>
      <w:r w:rsidRPr="0031426A">
        <w:rPr>
          <w:rFonts w:ascii="Arial" w:hAnsi="Arial" w:cs="Arial"/>
          <w:bCs/>
        </w:rPr>
        <w:t xml:space="preserve">ililla </w:t>
      </w:r>
      <w:r w:rsidR="004675ED">
        <w:rPr>
          <w:rFonts w:ascii="Arial" w:hAnsi="Arial" w:cs="Arial"/>
          <w:bCs/>
        </w:rPr>
        <w:t xml:space="preserve">(Tomato Island) </w:t>
      </w:r>
      <w:r w:rsidRPr="0031426A">
        <w:rPr>
          <w:rFonts w:ascii="Arial" w:hAnsi="Arial" w:cs="Arial"/>
          <w:bCs/>
        </w:rPr>
        <w:t xml:space="preserve">camp ground. </w:t>
      </w:r>
    </w:p>
    <w:p w:rsidR="0031426A" w:rsidRDefault="004675ED" w:rsidP="0031426A">
      <w:pPr>
        <w:rPr>
          <w:rFonts w:ascii="Arial" w:hAnsi="Arial" w:cs="Arial"/>
          <w:bCs/>
        </w:rPr>
      </w:pPr>
      <w:r>
        <w:rPr>
          <w:rFonts w:ascii="Arial" w:hAnsi="Arial" w:cs="Arial"/>
          <w:bCs/>
        </w:rPr>
        <w:t xml:space="preserve">For alternative sealed route, </w:t>
      </w:r>
      <w:r w:rsidR="0069334E">
        <w:rPr>
          <w:rFonts w:ascii="Arial" w:hAnsi="Arial" w:cs="Arial"/>
          <w:bCs/>
        </w:rPr>
        <w:t>h</w:t>
      </w:r>
      <w:r w:rsidR="0031426A" w:rsidRPr="0031426A">
        <w:rPr>
          <w:rFonts w:ascii="Arial" w:hAnsi="Arial" w:cs="Arial"/>
          <w:bCs/>
        </w:rPr>
        <w:t xml:space="preserve">ead to Daly Waters and check out Australia’s war and exploration history. Call in for a </w:t>
      </w:r>
      <w:r w:rsidR="0069334E">
        <w:rPr>
          <w:rFonts w:ascii="Arial" w:hAnsi="Arial" w:cs="Arial"/>
          <w:bCs/>
        </w:rPr>
        <w:t>cool</w:t>
      </w:r>
      <w:r w:rsidR="0031426A" w:rsidRPr="0031426A">
        <w:rPr>
          <w:rFonts w:ascii="Arial" w:hAnsi="Arial" w:cs="Arial"/>
          <w:bCs/>
        </w:rPr>
        <w:t xml:space="preserve"> drink and outback meal at the always entertaining Daly Waters Historical Pub.</w:t>
      </w:r>
    </w:p>
    <w:p w:rsidR="0031426A" w:rsidRPr="0031426A" w:rsidRDefault="0031426A" w:rsidP="0031426A">
      <w:pPr>
        <w:rPr>
          <w:rFonts w:ascii="Arial" w:hAnsi="Arial" w:cs="Arial"/>
          <w:bCs/>
        </w:rPr>
      </w:pPr>
      <w:r w:rsidRPr="0031426A">
        <w:rPr>
          <w:rFonts w:ascii="Arial" w:hAnsi="Arial" w:cs="Arial"/>
          <w:b/>
          <w:bCs/>
        </w:rPr>
        <w:t xml:space="preserve">DAY 12 </w:t>
      </w:r>
      <w:r w:rsidR="004675ED">
        <w:rPr>
          <w:rFonts w:ascii="Arial" w:hAnsi="Arial" w:cs="Arial"/>
          <w:b/>
          <w:bCs/>
        </w:rPr>
        <w:t>–</w:t>
      </w:r>
      <w:r w:rsidRPr="0031426A">
        <w:rPr>
          <w:rFonts w:ascii="Arial" w:hAnsi="Arial" w:cs="Arial"/>
          <w:b/>
          <w:bCs/>
        </w:rPr>
        <w:t xml:space="preserve"> </w:t>
      </w:r>
      <w:r w:rsidR="004675ED">
        <w:rPr>
          <w:rFonts w:ascii="Arial" w:hAnsi="Arial" w:cs="Arial"/>
          <w:b/>
          <w:bCs/>
        </w:rPr>
        <w:t xml:space="preserve">183 / </w:t>
      </w:r>
      <w:r w:rsidRPr="0031426A">
        <w:rPr>
          <w:rFonts w:ascii="Arial" w:hAnsi="Arial" w:cs="Arial"/>
          <w:b/>
          <w:bCs/>
        </w:rPr>
        <w:t>16</w:t>
      </w:r>
      <w:r w:rsidR="004675ED">
        <w:rPr>
          <w:rFonts w:ascii="Arial" w:hAnsi="Arial" w:cs="Arial"/>
          <w:b/>
          <w:bCs/>
        </w:rPr>
        <w:t>8</w:t>
      </w:r>
      <w:r w:rsidRPr="0031426A">
        <w:rPr>
          <w:rFonts w:ascii="Arial" w:hAnsi="Arial" w:cs="Arial"/>
          <w:b/>
          <w:bCs/>
        </w:rPr>
        <w:t xml:space="preserve">km </w:t>
      </w:r>
    </w:p>
    <w:p w:rsidR="0031426A" w:rsidRDefault="004675ED" w:rsidP="0031426A">
      <w:pPr>
        <w:rPr>
          <w:rFonts w:ascii="Arial" w:hAnsi="Arial" w:cs="Arial"/>
          <w:b/>
          <w:bCs/>
        </w:rPr>
      </w:pPr>
      <w:r>
        <w:rPr>
          <w:rFonts w:ascii="Arial" w:hAnsi="Arial" w:cs="Arial"/>
          <w:b/>
          <w:bCs/>
        </w:rPr>
        <w:t xml:space="preserve">ROPER BAR / </w:t>
      </w:r>
      <w:r w:rsidR="0031426A" w:rsidRPr="0031426A">
        <w:rPr>
          <w:rFonts w:ascii="Arial" w:hAnsi="Arial" w:cs="Arial"/>
          <w:b/>
          <w:bCs/>
        </w:rPr>
        <w:t>DALY WATERS TO MATARANKA</w:t>
      </w:r>
    </w:p>
    <w:p w:rsidR="0031426A" w:rsidRDefault="0031426A" w:rsidP="0031426A">
      <w:pPr>
        <w:rPr>
          <w:rFonts w:ascii="Arial" w:hAnsi="Arial" w:cs="Arial"/>
          <w:bCs/>
        </w:rPr>
      </w:pPr>
      <w:r w:rsidRPr="0031426A">
        <w:rPr>
          <w:rFonts w:ascii="Arial" w:hAnsi="Arial" w:cs="Arial"/>
          <w:bCs/>
        </w:rPr>
        <w:t>For</w:t>
      </w:r>
      <w:r w:rsidR="0069334E">
        <w:rPr>
          <w:rFonts w:ascii="Arial" w:hAnsi="Arial" w:cs="Arial"/>
          <w:bCs/>
        </w:rPr>
        <w:t xml:space="preserve"> </w:t>
      </w:r>
      <w:r w:rsidR="004675ED">
        <w:rPr>
          <w:rFonts w:ascii="Arial" w:hAnsi="Arial" w:cs="Arial"/>
          <w:bCs/>
        </w:rPr>
        <w:t>sealed and unsealed routes</w:t>
      </w:r>
      <w:r w:rsidRPr="0031426A">
        <w:rPr>
          <w:rFonts w:ascii="Arial" w:hAnsi="Arial" w:cs="Arial"/>
          <w:bCs/>
        </w:rPr>
        <w:t xml:space="preserve">, head to Mataranka, just 400km from Darwin and plunge into the thermal pools and crystal clear streams </w:t>
      </w:r>
      <w:r w:rsidR="0069334E">
        <w:rPr>
          <w:rFonts w:ascii="Arial" w:hAnsi="Arial" w:cs="Arial"/>
          <w:bCs/>
        </w:rPr>
        <w:t>including Mataranka Thermal Pools and t</w:t>
      </w:r>
      <w:r w:rsidR="00AE4051">
        <w:rPr>
          <w:rFonts w:ascii="Arial" w:hAnsi="Arial" w:cs="Arial"/>
          <w:bCs/>
        </w:rPr>
        <w:t xml:space="preserve">he lesser known Bitter Springs </w:t>
      </w:r>
      <w:r w:rsidR="0069334E">
        <w:rPr>
          <w:rFonts w:ascii="Arial" w:hAnsi="Arial" w:cs="Arial"/>
          <w:bCs/>
        </w:rPr>
        <w:t>that sit</w:t>
      </w:r>
      <w:r w:rsidRPr="0031426A">
        <w:rPr>
          <w:rFonts w:ascii="Arial" w:hAnsi="Arial" w:cs="Arial"/>
          <w:bCs/>
        </w:rPr>
        <w:t xml:space="preserve"> among the massive palm trees. Or take an easy stroll through Elsey National Park.</w:t>
      </w:r>
    </w:p>
    <w:p w:rsidR="0031426A" w:rsidRPr="0031426A" w:rsidRDefault="0031426A" w:rsidP="0031426A">
      <w:pPr>
        <w:rPr>
          <w:rFonts w:ascii="Arial" w:hAnsi="Arial" w:cs="Arial"/>
          <w:bCs/>
        </w:rPr>
      </w:pPr>
      <w:r w:rsidRPr="0031426A">
        <w:rPr>
          <w:rFonts w:ascii="Arial" w:hAnsi="Arial" w:cs="Arial"/>
          <w:b/>
          <w:bCs/>
        </w:rPr>
        <w:t xml:space="preserve">DAY 13 - 106km </w:t>
      </w:r>
    </w:p>
    <w:p w:rsidR="0031426A" w:rsidRDefault="0031426A" w:rsidP="0031426A">
      <w:pPr>
        <w:rPr>
          <w:rFonts w:ascii="Arial" w:hAnsi="Arial" w:cs="Arial"/>
          <w:b/>
          <w:bCs/>
        </w:rPr>
      </w:pPr>
      <w:r w:rsidRPr="0031426A">
        <w:rPr>
          <w:rFonts w:ascii="Arial" w:hAnsi="Arial" w:cs="Arial"/>
          <w:b/>
          <w:bCs/>
        </w:rPr>
        <w:t>MATARANKA TO KATHERINE</w:t>
      </w:r>
    </w:p>
    <w:p w:rsidR="0031426A" w:rsidRDefault="0031426A" w:rsidP="0031426A">
      <w:pPr>
        <w:rPr>
          <w:rFonts w:ascii="Arial" w:hAnsi="Arial" w:cs="Arial"/>
          <w:bCs/>
        </w:rPr>
      </w:pPr>
      <w:r w:rsidRPr="0031426A">
        <w:rPr>
          <w:rFonts w:ascii="Arial" w:hAnsi="Arial" w:cs="Arial"/>
          <w:bCs/>
        </w:rPr>
        <w:t xml:space="preserve">Head north to explore Nitmiluk National Park near Katherine and choose your level of adventure - from </w:t>
      </w:r>
      <w:r w:rsidR="0069334E">
        <w:rPr>
          <w:rFonts w:ascii="Arial" w:hAnsi="Arial" w:cs="Arial"/>
          <w:bCs/>
        </w:rPr>
        <w:t>swimming spots</w:t>
      </w:r>
      <w:r w:rsidRPr="0031426A">
        <w:rPr>
          <w:rFonts w:ascii="Arial" w:hAnsi="Arial" w:cs="Arial"/>
          <w:bCs/>
        </w:rPr>
        <w:t xml:space="preserve">, </w:t>
      </w:r>
      <w:r w:rsidR="004675ED">
        <w:rPr>
          <w:rFonts w:ascii="Arial" w:hAnsi="Arial" w:cs="Arial"/>
          <w:bCs/>
        </w:rPr>
        <w:t>canoe</w:t>
      </w:r>
      <w:r w:rsidR="0069334E">
        <w:rPr>
          <w:rFonts w:ascii="Arial" w:hAnsi="Arial" w:cs="Arial"/>
          <w:bCs/>
        </w:rPr>
        <w:t>ing</w:t>
      </w:r>
      <w:r w:rsidRPr="0031426A">
        <w:rPr>
          <w:rFonts w:ascii="Arial" w:hAnsi="Arial" w:cs="Arial"/>
          <w:bCs/>
        </w:rPr>
        <w:t>, scenic helicopter flights or take a guided boat cruise through Katherine Gorge.</w:t>
      </w:r>
    </w:p>
    <w:p w:rsidR="0031426A" w:rsidRPr="0031426A" w:rsidRDefault="0031426A" w:rsidP="0031426A">
      <w:pPr>
        <w:rPr>
          <w:rFonts w:ascii="Arial" w:hAnsi="Arial" w:cs="Arial"/>
          <w:bCs/>
        </w:rPr>
      </w:pPr>
      <w:r w:rsidRPr="0031426A">
        <w:rPr>
          <w:rFonts w:ascii="Arial" w:hAnsi="Arial" w:cs="Arial"/>
          <w:b/>
          <w:bCs/>
        </w:rPr>
        <w:t xml:space="preserve">DAY 14 - 286km </w:t>
      </w:r>
    </w:p>
    <w:p w:rsidR="0031426A" w:rsidRDefault="0031426A" w:rsidP="0031426A">
      <w:pPr>
        <w:rPr>
          <w:rFonts w:ascii="Arial" w:hAnsi="Arial" w:cs="Arial"/>
          <w:b/>
          <w:bCs/>
        </w:rPr>
      </w:pPr>
      <w:r w:rsidRPr="0031426A">
        <w:rPr>
          <w:rFonts w:ascii="Arial" w:hAnsi="Arial" w:cs="Arial"/>
          <w:b/>
          <w:bCs/>
        </w:rPr>
        <w:t>KATHERINE TO JUDBARRA</w:t>
      </w:r>
      <w:r w:rsidR="004675ED">
        <w:rPr>
          <w:rFonts w:ascii="Arial" w:hAnsi="Arial" w:cs="Arial"/>
          <w:b/>
          <w:bCs/>
        </w:rPr>
        <w:t xml:space="preserve"> </w:t>
      </w:r>
      <w:r w:rsidRPr="0031426A">
        <w:rPr>
          <w:rFonts w:ascii="Arial" w:hAnsi="Arial" w:cs="Arial"/>
          <w:b/>
          <w:bCs/>
        </w:rPr>
        <w:t>/</w:t>
      </w:r>
      <w:r w:rsidR="004675ED">
        <w:rPr>
          <w:rFonts w:ascii="Arial" w:hAnsi="Arial" w:cs="Arial"/>
          <w:b/>
          <w:bCs/>
        </w:rPr>
        <w:t xml:space="preserve"> </w:t>
      </w:r>
      <w:r w:rsidRPr="0031426A">
        <w:rPr>
          <w:rFonts w:ascii="Arial" w:hAnsi="Arial" w:cs="Arial"/>
          <w:b/>
          <w:bCs/>
        </w:rPr>
        <w:t>GREGORY NATIONAL PARK</w:t>
      </w:r>
    </w:p>
    <w:p w:rsidR="0031426A" w:rsidRDefault="0031426A" w:rsidP="0031426A">
      <w:pPr>
        <w:rPr>
          <w:rFonts w:ascii="Arial" w:hAnsi="Arial" w:cs="Arial"/>
          <w:bCs/>
        </w:rPr>
      </w:pPr>
      <w:r w:rsidRPr="0031426A">
        <w:rPr>
          <w:rFonts w:ascii="Arial" w:hAnsi="Arial" w:cs="Arial"/>
          <w:bCs/>
        </w:rPr>
        <w:t>Victoria River Roadhouse is your gateway to scenic adventures with gre</w:t>
      </w:r>
      <w:r w:rsidR="0069334E">
        <w:rPr>
          <w:rFonts w:ascii="Arial" w:hAnsi="Arial" w:cs="Arial"/>
          <w:bCs/>
        </w:rPr>
        <w:t>at fishing and walking trails through</w:t>
      </w:r>
      <w:r w:rsidRPr="0031426A">
        <w:rPr>
          <w:rFonts w:ascii="Arial" w:hAnsi="Arial" w:cs="Arial"/>
          <w:bCs/>
        </w:rPr>
        <w:t xml:space="preserve"> stunning escarpment scenery. Meander up the rocky </w:t>
      </w:r>
      <w:r w:rsidR="004675ED" w:rsidRPr="0031426A">
        <w:rPr>
          <w:rFonts w:ascii="Arial" w:hAnsi="Arial" w:cs="Arial"/>
          <w:bCs/>
        </w:rPr>
        <w:t>Escarpment</w:t>
      </w:r>
      <w:r w:rsidRPr="0031426A">
        <w:rPr>
          <w:rFonts w:ascii="Arial" w:hAnsi="Arial" w:cs="Arial"/>
          <w:bCs/>
        </w:rPr>
        <w:t xml:space="preserve"> Lookout Walk and be rewarded with panoramic views of the river and valley below.</w:t>
      </w:r>
    </w:p>
    <w:p w:rsidR="00F131B9" w:rsidRPr="00F131B9" w:rsidRDefault="00F131B9" w:rsidP="00F131B9">
      <w:pPr>
        <w:rPr>
          <w:rFonts w:ascii="Arial" w:hAnsi="Arial" w:cs="Arial"/>
          <w:b/>
          <w:bCs/>
        </w:rPr>
      </w:pPr>
      <w:r w:rsidRPr="00F131B9">
        <w:rPr>
          <w:rFonts w:ascii="Arial" w:hAnsi="Arial" w:cs="Arial"/>
          <w:b/>
          <w:bCs/>
        </w:rPr>
        <w:t xml:space="preserve">DAY 15 - 228km </w:t>
      </w:r>
    </w:p>
    <w:p w:rsidR="00F131B9" w:rsidRDefault="00F131B9" w:rsidP="00F131B9">
      <w:pPr>
        <w:rPr>
          <w:rFonts w:ascii="Arial" w:hAnsi="Arial" w:cs="Arial"/>
          <w:b/>
          <w:bCs/>
        </w:rPr>
      </w:pPr>
      <w:r w:rsidRPr="00F131B9">
        <w:rPr>
          <w:rFonts w:ascii="Arial" w:hAnsi="Arial" w:cs="Arial"/>
          <w:b/>
          <w:bCs/>
        </w:rPr>
        <w:lastRenderedPageBreak/>
        <w:t>TIMBER CREEK TO KUNUNURRA</w:t>
      </w:r>
    </w:p>
    <w:p w:rsidR="00F131B9" w:rsidRDefault="00F131B9" w:rsidP="00F131B9">
      <w:pPr>
        <w:rPr>
          <w:rFonts w:ascii="Arial" w:hAnsi="Arial" w:cs="Arial"/>
          <w:bCs/>
        </w:rPr>
      </w:pPr>
      <w:r w:rsidRPr="00F131B9">
        <w:rPr>
          <w:rFonts w:ascii="Arial" w:hAnsi="Arial" w:cs="Arial"/>
          <w:bCs/>
        </w:rPr>
        <w:t xml:space="preserve">Explore the park’s </w:t>
      </w:r>
      <w:r w:rsidR="004675ED">
        <w:rPr>
          <w:rFonts w:ascii="Arial" w:hAnsi="Arial" w:cs="Arial"/>
          <w:bCs/>
        </w:rPr>
        <w:t>four-wheel drive</w:t>
      </w:r>
      <w:r w:rsidRPr="00F131B9">
        <w:rPr>
          <w:rFonts w:ascii="Arial" w:hAnsi="Arial" w:cs="Arial"/>
          <w:bCs/>
        </w:rPr>
        <w:t xml:space="preserve"> network to discover the history of Bullita Homestead, fascinating wa</w:t>
      </w:r>
      <w:r w:rsidR="00A43728">
        <w:rPr>
          <w:rFonts w:ascii="Arial" w:hAnsi="Arial" w:cs="Arial"/>
          <w:bCs/>
        </w:rPr>
        <w:t xml:space="preserve">lks, cattle station history.  Stay the night in the </w:t>
      </w:r>
      <w:r w:rsidRPr="00F131B9">
        <w:rPr>
          <w:rFonts w:ascii="Arial" w:hAnsi="Arial" w:cs="Arial"/>
          <w:bCs/>
        </w:rPr>
        <w:t>campground</w:t>
      </w:r>
      <w:r w:rsidR="00A43728">
        <w:rPr>
          <w:rFonts w:ascii="Arial" w:hAnsi="Arial" w:cs="Arial"/>
          <w:bCs/>
        </w:rPr>
        <w:t>, or</w:t>
      </w:r>
      <w:r w:rsidRPr="00F131B9">
        <w:rPr>
          <w:rFonts w:ascii="Arial" w:hAnsi="Arial" w:cs="Arial"/>
          <w:bCs/>
        </w:rPr>
        <w:t xml:space="preserve"> call ahead and visit Bullo River Station for a real taste of Australian outback station life. Accommodation is also available at Timber Creek, Top Springs and Victoria River</w:t>
      </w:r>
      <w:r>
        <w:rPr>
          <w:rFonts w:ascii="Arial" w:hAnsi="Arial" w:cs="Arial"/>
          <w:bCs/>
        </w:rPr>
        <w:t>.</w:t>
      </w:r>
    </w:p>
    <w:p w:rsidR="00F131B9" w:rsidRPr="00F131B9" w:rsidRDefault="00F131B9" w:rsidP="00F131B9">
      <w:pPr>
        <w:rPr>
          <w:rFonts w:ascii="Arial" w:hAnsi="Arial" w:cs="Arial"/>
          <w:bCs/>
        </w:rPr>
      </w:pPr>
      <w:r w:rsidRPr="00F131B9">
        <w:rPr>
          <w:rFonts w:ascii="Arial" w:hAnsi="Arial" w:cs="Arial"/>
          <w:b/>
          <w:bCs/>
        </w:rPr>
        <w:t xml:space="preserve">DAY 16-20 - 1043km </w:t>
      </w:r>
    </w:p>
    <w:p w:rsidR="00F131B9" w:rsidRDefault="00F131B9" w:rsidP="00F131B9">
      <w:pPr>
        <w:rPr>
          <w:rFonts w:ascii="Arial" w:hAnsi="Arial" w:cs="Arial"/>
          <w:b/>
          <w:bCs/>
        </w:rPr>
      </w:pPr>
      <w:r w:rsidRPr="00F131B9">
        <w:rPr>
          <w:rFonts w:ascii="Arial" w:hAnsi="Arial" w:cs="Arial"/>
          <w:b/>
          <w:bCs/>
        </w:rPr>
        <w:t>KUNUNURRA TO BROOME</w:t>
      </w:r>
    </w:p>
    <w:p w:rsidR="00F131B9" w:rsidRPr="00F131B9" w:rsidRDefault="00A43728" w:rsidP="00F131B9">
      <w:pPr>
        <w:rPr>
          <w:rFonts w:ascii="Arial" w:hAnsi="Arial" w:cs="Arial"/>
          <w:bCs/>
        </w:rPr>
      </w:pPr>
      <w:r>
        <w:rPr>
          <w:rFonts w:ascii="Arial" w:hAnsi="Arial" w:cs="Arial"/>
          <w:bCs/>
        </w:rPr>
        <w:t>Explore the bushwalking tracks of Keep National Park, j</w:t>
      </w:r>
      <w:r w:rsidR="00F131B9" w:rsidRPr="00F131B9">
        <w:rPr>
          <w:rFonts w:ascii="Arial" w:hAnsi="Arial" w:cs="Arial"/>
          <w:bCs/>
        </w:rPr>
        <w:t>ust 3km before the WA border</w:t>
      </w:r>
      <w:r>
        <w:rPr>
          <w:rFonts w:ascii="Arial" w:hAnsi="Arial" w:cs="Arial"/>
          <w:bCs/>
        </w:rPr>
        <w:t>, to di</w:t>
      </w:r>
      <w:r w:rsidR="00F131B9" w:rsidRPr="00F131B9">
        <w:rPr>
          <w:rFonts w:ascii="Arial" w:hAnsi="Arial" w:cs="Arial"/>
          <w:bCs/>
        </w:rPr>
        <w:t xml:space="preserve">scover similar sandstone landforms to the Bungle Bungles. </w:t>
      </w:r>
    </w:p>
    <w:p w:rsidR="00F131B9" w:rsidRPr="00F131B9" w:rsidRDefault="0069334E" w:rsidP="00F131B9">
      <w:pPr>
        <w:rPr>
          <w:rFonts w:ascii="Arial" w:hAnsi="Arial" w:cs="Arial"/>
          <w:bCs/>
        </w:rPr>
      </w:pPr>
      <w:r>
        <w:rPr>
          <w:rFonts w:ascii="Arial" w:hAnsi="Arial" w:cs="Arial"/>
          <w:bCs/>
        </w:rPr>
        <w:t xml:space="preserve">The Jinumum and Lang-Gerrbi walks </w:t>
      </w:r>
      <w:r w:rsidR="00055F04">
        <w:rPr>
          <w:rFonts w:ascii="Arial" w:hAnsi="Arial" w:cs="Arial"/>
          <w:bCs/>
        </w:rPr>
        <w:t>are a good chance</w:t>
      </w:r>
      <w:r w:rsidR="00F131B9" w:rsidRPr="00F131B9">
        <w:rPr>
          <w:rFonts w:ascii="Arial" w:hAnsi="Arial" w:cs="Arial"/>
          <w:bCs/>
        </w:rPr>
        <w:t xml:space="preserve"> to view Aboriginal rock art </w:t>
      </w:r>
      <w:r>
        <w:rPr>
          <w:rFonts w:ascii="Arial" w:hAnsi="Arial" w:cs="Arial"/>
          <w:bCs/>
        </w:rPr>
        <w:t xml:space="preserve">up close </w:t>
      </w:r>
      <w:r w:rsidR="00F131B9" w:rsidRPr="00F131B9">
        <w:rPr>
          <w:rFonts w:ascii="Arial" w:hAnsi="Arial" w:cs="Arial"/>
          <w:bCs/>
        </w:rPr>
        <w:t>before you continue your Savannah Way adventure into WA.</w:t>
      </w:r>
    </w:p>
    <w:sectPr w:rsidR="00F131B9" w:rsidRPr="00F1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63D2"/>
    <w:multiLevelType w:val="hybridMultilevel"/>
    <w:tmpl w:val="5618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D7622A"/>
    <w:multiLevelType w:val="hybridMultilevel"/>
    <w:tmpl w:val="7A440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9B"/>
    <w:rsid w:val="00055F04"/>
    <w:rsid w:val="0018051F"/>
    <w:rsid w:val="00287A92"/>
    <w:rsid w:val="0031426A"/>
    <w:rsid w:val="00354342"/>
    <w:rsid w:val="00390D7C"/>
    <w:rsid w:val="004675ED"/>
    <w:rsid w:val="004F2688"/>
    <w:rsid w:val="00527AE2"/>
    <w:rsid w:val="0063582C"/>
    <w:rsid w:val="0069334E"/>
    <w:rsid w:val="0093485D"/>
    <w:rsid w:val="009B2656"/>
    <w:rsid w:val="00A43728"/>
    <w:rsid w:val="00AE4051"/>
    <w:rsid w:val="00B7682C"/>
    <w:rsid w:val="00C52C9C"/>
    <w:rsid w:val="00C75FF4"/>
    <w:rsid w:val="00D4339B"/>
    <w:rsid w:val="00D705D4"/>
    <w:rsid w:val="00F13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7A143-F6BB-4AD7-9744-A8C9646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6A"/>
    <w:pPr>
      <w:ind w:left="720"/>
      <w:contextualSpacing/>
    </w:pPr>
  </w:style>
  <w:style w:type="paragraph" w:styleId="BalloonText">
    <w:name w:val="Balloon Text"/>
    <w:basedOn w:val="Normal"/>
    <w:link w:val="BalloonTextChar"/>
    <w:uiPriority w:val="99"/>
    <w:semiHidden/>
    <w:unhideWhenUsed/>
    <w:rsid w:val="004F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88"/>
    <w:rPr>
      <w:rFonts w:ascii="Tahoma" w:hAnsi="Tahoma" w:cs="Tahoma"/>
      <w:sz w:val="16"/>
      <w:szCs w:val="16"/>
    </w:rPr>
  </w:style>
  <w:style w:type="character" w:styleId="CommentReference">
    <w:name w:val="annotation reference"/>
    <w:basedOn w:val="DefaultParagraphFont"/>
    <w:uiPriority w:val="99"/>
    <w:semiHidden/>
    <w:unhideWhenUsed/>
    <w:rsid w:val="004F2688"/>
    <w:rPr>
      <w:sz w:val="16"/>
      <w:szCs w:val="16"/>
    </w:rPr>
  </w:style>
  <w:style w:type="paragraph" w:styleId="CommentText">
    <w:name w:val="annotation text"/>
    <w:basedOn w:val="Normal"/>
    <w:link w:val="CommentTextChar"/>
    <w:uiPriority w:val="99"/>
    <w:semiHidden/>
    <w:unhideWhenUsed/>
    <w:rsid w:val="004F2688"/>
    <w:pPr>
      <w:spacing w:line="240" w:lineRule="auto"/>
    </w:pPr>
    <w:rPr>
      <w:sz w:val="20"/>
      <w:szCs w:val="20"/>
    </w:rPr>
  </w:style>
  <w:style w:type="character" w:customStyle="1" w:styleId="CommentTextChar">
    <w:name w:val="Comment Text Char"/>
    <w:basedOn w:val="DefaultParagraphFont"/>
    <w:link w:val="CommentText"/>
    <w:uiPriority w:val="99"/>
    <w:semiHidden/>
    <w:rsid w:val="004F2688"/>
    <w:rPr>
      <w:sz w:val="20"/>
      <w:szCs w:val="20"/>
    </w:rPr>
  </w:style>
  <w:style w:type="paragraph" w:styleId="CommentSubject">
    <w:name w:val="annotation subject"/>
    <w:basedOn w:val="CommentText"/>
    <w:next w:val="CommentText"/>
    <w:link w:val="CommentSubjectChar"/>
    <w:uiPriority w:val="99"/>
    <w:semiHidden/>
    <w:unhideWhenUsed/>
    <w:rsid w:val="004F2688"/>
    <w:rPr>
      <w:b/>
      <w:bCs/>
    </w:rPr>
  </w:style>
  <w:style w:type="character" w:customStyle="1" w:styleId="CommentSubjectChar">
    <w:name w:val="Comment Subject Char"/>
    <w:basedOn w:val="CommentTextChar"/>
    <w:link w:val="CommentSubject"/>
    <w:uiPriority w:val="99"/>
    <w:semiHidden/>
    <w:rsid w:val="004F2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10</cp:revision>
  <dcterms:created xsi:type="dcterms:W3CDTF">2016-11-08T06:10:00Z</dcterms:created>
  <dcterms:modified xsi:type="dcterms:W3CDTF">2017-05-23T07:08:00Z</dcterms:modified>
</cp:coreProperties>
</file>