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Pr="006D72C0" w:rsidRDefault="006D72C0" w:rsidP="006D72C0">
      <w:pPr>
        <w:jc w:val="center"/>
        <w:rPr>
          <w:rFonts w:ascii="Arial" w:hAnsi="Arial" w:cs="Arial"/>
          <w:b/>
          <w:u w:val="single"/>
        </w:rPr>
      </w:pPr>
      <w:r w:rsidRPr="006D72C0">
        <w:rPr>
          <w:rFonts w:ascii="Arial" w:hAnsi="Arial" w:cs="Arial"/>
          <w:b/>
          <w:u w:val="single"/>
        </w:rPr>
        <w:t>Outback Way</w:t>
      </w:r>
    </w:p>
    <w:p w:rsidR="006D72C0" w:rsidRPr="006D72C0" w:rsidRDefault="006D72C0" w:rsidP="006D72C0">
      <w:pPr>
        <w:rPr>
          <w:rFonts w:ascii="Arial" w:hAnsi="Arial" w:cs="Arial"/>
        </w:rPr>
      </w:pPr>
      <w:r w:rsidRPr="006D72C0">
        <w:rPr>
          <w:rFonts w:ascii="Arial" w:hAnsi="Arial" w:cs="Arial"/>
        </w:rPr>
        <w:t>The Outback Way is known as Australia’s longest shortcut and is an adventure track you will never forget! The Outbac</w:t>
      </w:r>
      <w:r w:rsidR="002D7058">
        <w:rPr>
          <w:rFonts w:ascii="Arial" w:hAnsi="Arial" w:cs="Arial"/>
        </w:rPr>
        <w:t>k Way is made up of seven inter</w:t>
      </w:r>
      <w:r w:rsidRPr="006D72C0">
        <w:rPr>
          <w:rFonts w:ascii="Arial" w:hAnsi="Arial" w:cs="Arial"/>
        </w:rPr>
        <w:t>connecting roads that take you from</w:t>
      </w:r>
      <w:r w:rsidR="006B43A6" w:rsidRPr="006B43A6">
        <w:rPr>
          <w:rFonts w:ascii="Arial" w:hAnsi="Arial" w:cs="Arial"/>
        </w:rPr>
        <w:t xml:space="preserve"> Winton, Queensland</w:t>
      </w:r>
      <w:r w:rsidRPr="006D72C0">
        <w:rPr>
          <w:rFonts w:ascii="Arial" w:hAnsi="Arial" w:cs="Arial"/>
        </w:rPr>
        <w:t xml:space="preserve"> through to Alice Springs in the Northern Territory and finishes in</w:t>
      </w:r>
      <w:r w:rsidR="006B43A6" w:rsidRPr="006B43A6">
        <w:rPr>
          <w:rFonts w:ascii="Arial" w:hAnsi="Arial" w:cs="Arial"/>
        </w:rPr>
        <w:t xml:space="preserve"> </w:t>
      </w:r>
      <w:r w:rsidR="006B43A6" w:rsidRPr="006D72C0">
        <w:rPr>
          <w:rFonts w:ascii="Arial" w:hAnsi="Arial" w:cs="Arial"/>
        </w:rPr>
        <w:t>Laverton</w:t>
      </w:r>
      <w:r w:rsidR="006B43A6">
        <w:rPr>
          <w:rFonts w:ascii="Arial" w:hAnsi="Arial" w:cs="Arial"/>
        </w:rPr>
        <w:t>, Western Australia</w:t>
      </w:r>
      <w:r w:rsidRPr="006D72C0">
        <w:rPr>
          <w:rFonts w:ascii="Arial" w:hAnsi="Arial" w:cs="Arial"/>
        </w:rPr>
        <w:t xml:space="preserve">. The track cuts right through the middle of Australia and totals 2,800km in length. You will need a </w:t>
      </w:r>
      <w:r w:rsidR="005F1342">
        <w:rPr>
          <w:rFonts w:ascii="Arial" w:hAnsi="Arial" w:cs="Arial"/>
        </w:rPr>
        <w:t xml:space="preserve">four-wheel </w:t>
      </w:r>
      <w:r w:rsidR="006B43A6">
        <w:rPr>
          <w:rFonts w:ascii="Arial" w:hAnsi="Arial" w:cs="Arial"/>
        </w:rPr>
        <w:t>drive</w:t>
      </w:r>
      <w:r w:rsidRPr="006D72C0">
        <w:rPr>
          <w:rFonts w:ascii="Arial" w:hAnsi="Arial" w:cs="Arial"/>
        </w:rPr>
        <w:t xml:space="preserve"> to complete this track as you mainly travel along unsealed roads. This route almost halves the trip time if you were to travel via sealed roads ... who doesn’t love a shortcut? </w:t>
      </w:r>
    </w:p>
    <w:p w:rsidR="006D72C0" w:rsidRDefault="006D72C0" w:rsidP="00071EC2">
      <w:pPr>
        <w:spacing w:after="0" w:line="240" w:lineRule="auto"/>
        <w:rPr>
          <w:rFonts w:ascii="Arial" w:hAnsi="Arial" w:cs="Arial"/>
        </w:rPr>
      </w:pPr>
      <w:r w:rsidRPr="006D72C0">
        <w:rPr>
          <w:rFonts w:ascii="Arial" w:hAnsi="Arial" w:cs="Arial"/>
        </w:rPr>
        <w:t>Along this trail you will pass through many different types of climates, landscapes and Australian scenery so make sure you have your camera ready!</w:t>
      </w:r>
    </w:p>
    <w:p w:rsidR="006F2A55" w:rsidRDefault="006F2A55" w:rsidP="00071EC2">
      <w:pPr>
        <w:spacing w:after="0" w:line="240" w:lineRule="auto"/>
        <w:rPr>
          <w:rFonts w:ascii="Arial" w:hAnsi="Arial" w:cs="Arial"/>
        </w:rPr>
      </w:pPr>
    </w:p>
    <w:p w:rsidR="00071EC2" w:rsidDel="008C4658" w:rsidRDefault="006F2A55" w:rsidP="00071EC2">
      <w:pPr>
        <w:spacing w:after="0" w:line="240" w:lineRule="auto"/>
        <w:rPr>
          <w:del w:id="0" w:author="Meg Cotter" w:date="2017-05-09T15:55:00Z"/>
          <w:rFonts w:ascii="Arial" w:hAnsi="Arial" w:cs="Arial"/>
        </w:rPr>
      </w:pPr>
      <w:bookmarkStart w:id="1" w:name="_GoBack"/>
      <w:del w:id="2" w:author="Meg Cotter" w:date="2017-05-09T15:55:00Z">
        <w:r w:rsidDel="008C4658">
          <w:rPr>
            <w:noProof/>
            <w:lang w:eastAsia="en-AU"/>
          </w:rPr>
          <w:drawing>
            <wp:inline distT="0" distB="0" distL="0" distR="0" wp14:anchorId="07316ECA" wp14:editId="0E73E545">
              <wp:extent cx="5731510" cy="2364105"/>
              <wp:effectExtent l="0" t="0" r="2540" b="0"/>
              <wp:docPr id="1" name="Picture 1" descr="Map of the Outback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364105"/>
                      </a:xfrm>
                      <a:prstGeom prst="rect">
                        <a:avLst/>
                      </a:prstGeom>
                    </pic:spPr>
                  </pic:pic>
                </a:graphicData>
              </a:graphic>
            </wp:inline>
          </w:drawing>
        </w:r>
        <w:bookmarkEnd w:id="1"/>
      </w:del>
    </w:p>
    <w:p w:rsidR="00071EC2" w:rsidRDefault="00071EC2" w:rsidP="00071EC2">
      <w:pPr>
        <w:spacing w:after="0" w:line="240" w:lineRule="auto"/>
        <w:rPr>
          <w:rFonts w:ascii="Arial" w:hAnsi="Arial" w:cs="Arial"/>
        </w:rPr>
      </w:pPr>
    </w:p>
    <w:p w:rsidR="006D72C0" w:rsidRDefault="006D72C0" w:rsidP="006D72C0">
      <w:pPr>
        <w:rPr>
          <w:rFonts w:ascii="Arial" w:hAnsi="Arial" w:cs="Arial"/>
          <w:b/>
          <w:bCs/>
        </w:rPr>
      </w:pPr>
      <w:r w:rsidRPr="006D72C0">
        <w:rPr>
          <w:rFonts w:ascii="Arial" w:hAnsi="Arial" w:cs="Arial"/>
          <w:b/>
          <w:bCs/>
        </w:rPr>
        <w:t>DO GEM TREE</w:t>
      </w:r>
    </w:p>
    <w:p w:rsidR="006D72C0" w:rsidRPr="006D72C0" w:rsidRDefault="0033109D" w:rsidP="006D72C0">
      <w:pPr>
        <w:rPr>
          <w:rFonts w:ascii="Arial" w:hAnsi="Arial" w:cs="Arial"/>
        </w:rPr>
      </w:pPr>
      <w:r>
        <w:rPr>
          <w:rFonts w:ascii="Arial" w:hAnsi="Arial" w:cs="Arial"/>
        </w:rPr>
        <w:t>W</w:t>
      </w:r>
      <w:r w:rsidR="006D72C0" w:rsidRPr="006D72C0">
        <w:rPr>
          <w:rFonts w:ascii="Arial" w:hAnsi="Arial" w:cs="Arial"/>
        </w:rPr>
        <w:t xml:space="preserve">hy not spend some time searching for gem stones? </w:t>
      </w:r>
      <w:r>
        <w:rPr>
          <w:rFonts w:ascii="Arial" w:hAnsi="Arial" w:cs="Arial"/>
        </w:rPr>
        <w:t>As the name suggests, a</w:t>
      </w:r>
      <w:r w:rsidR="006D72C0" w:rsidRPr="006D72C0">
        <w:rPr>
          <w:rFonts w:ascii="Arial" w:hAnsi="Arial" w:cs="Arial"/>
        </w:rPr>
        <w:t>t the Mud Tank Zircon Fields, massive chunks of zircon can be found in a variety of colours including brown, pink, purple, yellow and clear</w:t>
      </w:r>
      <w:r w:rsidR="006D72C0">
        <w:rPr>
          <w:rFonts w:ascii="Arial" w:hAnsi="Arial" w:cs="Arial"/>
        </w:rPr>
        <w:t>.</w:t>
      </w:r>
    </w:p>
    <w:p w:rsidR="006D72C0" w:rsidRDefault="006D72C0" w:rsidP="006D72C0">
      <w:pPr>
        <w:rPr>
          <w:rFonts w:ascii="Arial" w:hAnsi="Arial" w:cs="Arial"/>
          <w:b/>
          <w:bCs/>
        </w:rPr>
      </w:pPr>
      <w:r w:rsidRPr="006D72C0">
        <w:rPr>
          <w:rFonts w:ascii="Arial" w:hAnsi="Arial" w:cs="Arial"/>
        </w:rPr>
        <w:t xml:space="preserve"> </w:t>
      </w:r>
      <w:r w:rsidRPr="006D72C0">
        <w:rPr>
          <w:rFonts w:ascii="Arial" w:hAnsi="Arial" w:cs="Arial"/>
          <w:b/>
          <w:bCs/>
        </w:rPr>
        <w:t>DO ALICE SPRINGS</w:t>
      </w:r>
    </w:p>
    <w:p w:rsidR="006D72C0" w:rsidRDefault="006D72C0" w:rsidP="006D72C0">
      <w:pPr>
        <w:rPr>
          <w:rFonts w:ascii="Arial" w:hAnsi="Arial" w:cs="Arial"/>
        </w:rPr>
      </w:pPr>
      <w:r w:rsidRPr="006D72C0">
        <w:rPr>
          <w:rFonts w:ascii="Arial" w:hAnsi="Arial" w:cs="Arial"/>
        </w:rPr>
        <w:t xml:space="preserve">See </w:t>
      </w:r>
      <w:r w:rsidR="00040E4E" w:rsidRPr="006D72C0">
        <w:rPr>
          <w:rFonts w:ascii="Arial" w:hAnsi="Arial" w:cs="Arial"/>
        </w:rPr>
        <w:t>first</w:t>
      </w:r>
      <w:r w:rsidR="00040E4E">
        <w:rPr>
          <w:rFonts w:ascii="Arial" w:hAnsi="Arial" w:cs="Arial"/>
        </w:rPr>
        <w:t>-</w:t>
      </w:r>
      <w:r w:rsidR="00040E4E" w:rsidRPr="006D72C0">
        <w:rPr>
          <w:rFonts w:ascii="Arial" w:hAnsi="Arial" w:cs="Arial"/>
        </w:rPr>
        <w:t>hand</w:t>
      </w:r>
      <w:r w:rsidRPr="006D72C0">
        <w:rPr>
          <w:rFonts w:ascii="Arial" w:hAnsi="Arial" w:cs="Arial"/>
        </w:rPr>
        <w:t xml:space="preserve"> the native flora and fauna at the </w:t>
      </w:r>
      <w:r w:rsidR="00040E4E">
        <w:rPr>
          <w:rFonts w:ascii="Arial" w:hAnsi="Arial" w:cs="Arial"/>
        </w:rPr>
        <w:t xml:space="preserve">Alice Springs </w:t>
      </w:r>
      <w:r w:rsidRPr="006D72C0">
        <w:rPr>
          <w:rFonts w:ascii="Arial" w:hAnsi="Arial" w:cs="Arial"/>
        </w:rPr>
        <w:t xml:space="preserve">Desert Park and </w:t>
      </w:r>
      <w:r w:rsidR="00040E4E">
        <w:rPr>
          <w:rFonts w:ascii="Arial" w:hAnsi="Arial" w:cs="Arial"/>
        </w:rPr>
        <w:t xml:space="preserve">Alice Springs </w:t>
      </w:r>
      <w:r w:rsidRPr="006D72C0">
        <w:rPr>
          <w:rFonts w:ascii="Arial" w:hAnsi="Arial" w:cs="Arial"/>
        </w:rPr>
        <w:t>Reptile Centre, relax with a coffee in the Todd Mall, or go for a mountain bike tour and enjoy the scenic desert landscape. Alice Springs has plenty to see and do.</w:t>
      </w:r>
    </w:p>
    <w:p w:rsidR="006D72C0" w:rsidRDefault="006D72C0" w:rsidP="006D72C0">
      <w:pPr>
        <w:rPr>
          <w:rFonts w:ascii="Arial" w:hAnsi="Arial" w:cs="Arial"/>
          <w:b/>
          <w:bCs/>
        </w:rPr>
      </w:pPr>
      <w:r w:rsidRPr="006D72C0">
        <w:rPr>
          <w:rFonts w:ascii="Arial" w:hAnsi="Arial" w:cs="Arial"/>
          <w:b/>
          <w:bCs/>
        </w:rPr>
        <w:t>DO WEST MACS</w:t>
      </w:r>
    </w:p>
    <w:p w:rsidR="006D72C0" w:rsidRPr="006D72C0" w:rsidRDefault="006D72C0" w:rsidP="006D72C0">
      <w:pPr>
        <w:rPr>
          <w:rFonts w:ascii="Arial" w:hAnsi="Arial" w:cs="Arial"/>
        </w:rPr>
      </w:pPr>
      <w:r w:rsidRPr="006D72C0">
        <w:rPr>
          <w:rFonts w:ascii="Arial" w:hAnsi="Arial" w:cs="Arial"/>
        </w:rPr>
        <w:t>Have a few spare days? Get amongst the West MacDonnell Ranges that stretch 161km west of Alice. Home to i</w:t>
      </w:r>
      <w:r w:rsidR="002D7058">
        <w:rPr>
          <w:rFonts w:ascii="Arial" w:hAnsi="Arial" w:cs="Arial"/>
        </w:rPr>
        <w:t>conic waterholes such as Redbank</w:t>
      </w:r>
      <w:r w:rsidRPr="006D72C0">
        <w:rPr>
          <w:rFonts w:ascii="Arial" w:hAnsi="Arial" w:cs="Arial"/>
        </w:rPr>
        <w:t>, Serpe</w:t>
      </w:r>
      <w:r w:rsidR="002D7058">
        <w:rPr>
          <w:rFonts w:ascii="Arial" w:hAnsi="Arial" w:cs="Arial"/>
        </w:rPr>
        <w:t>n</w:t>
      </w:r>
      <w:r w:rsidRPr="006D72C0">
        <w:rPr>
          <w:rFonts w:ascii="Arial" w:hAnsi="Arial" w:cs="Arial"/>
        </w:rPr>
        <w:t>tine and Ormiston Gorges, Standley Chasm and Ellery Creek Big Hole. Make time to visit Palm Valley and Finke River</w:t>
      </w:r>
      <w:r w:rsidR="00040E4E">
        <w:rPr>
          <w:rFonts w:ascii="Arial" w:hAnsi="Arial" w:cs="Arial"/>
        </w:rPr>
        <w:t xml:space="preserve">.  </w:t>
      </w:r>
    </w:p>
    <w:p w:rsidR="006D72C0" w:rsidRPr="006D72C0" w:rsidRDefault="006D72C0" w:rsidP="006D72C0">
      <w:pPr>
        <w:rPr>
          <w:rFonts w:ascii="Arial" w:hAnsi="Arial" w:cs="Arial"/>
          <w:b/>
          <w:bCs/>
        </w:rPr>
      </w:pPr>
      <w:r w:rsidRPr="006D72C0">
        <w:rPr>
          <w:rFonts w:ascii="Arial" w:hAnsi="Arial" w:cs="Arial"/>
          <w:b/>
          <w:bCs/>
        </w:rPr>
        <w:t>DO RAINBOW VALLEY</w:t>
      </w:r>
    </w:p>
    <w:p w:rsidR="006D72C0" w:rsidRPr="006D72C0" w:rsidRDefault="006D72C0" w:rsidP="006D72C0">
      <w:pPr>
        <w:rPr>
          <w:rFonts w:ascii="Arial" w:hAnsi="Arial" w:cs="Arial"/>
        </w:rPr>
      </w:pPr>
      <w:r w:rsidRPr="006D72C0">
        <w:rPr>
          <w:rFonts w:ascii="Arial" w:hAnsi="Arial" w:cs="Arial"/>
        </w:rPr>
        <w:t>Located just 97kms south of Alice, explore the wonders of this ancient landscape by relaxing on a guided tour, or create your own adventure by</w:t>
      </w:r>
      <w:r w:rsidR="002D7058">
        <w:rPr>
          <w:rFonts w:ascii="Arial" w:hAnsi="Arial" w:cs="Arial"/>
        </w:rPr>
        <w:t xml:space="preserve"> </w:t>
      </w:r>
      <w:r w:rsidR="00040E4E">
        <w:rPr>
          <w:rFonts w:ascii="Arial" w:hAnsi="Arial" w:cs="Arial"/>
        </w:rPr>
        <w:t>four wheel-drive</w:t>
      </w:r>
      <w:r w:rsidR="002D7058">
        <w:rPr>
          <w:rFonts w:ascii="Arial" w:hAnsi="Arial" w:cs="Arial"/>
        </w:rPr>
        <w:t xml:space="preserve">. Be sure to check out </w:t>
      </w:r>
      <w:r w:rsidR="002D7058">
        <w:rPr>
          <w:rFonts w:ascii="Arial" w:hAnsi="Arial" w:cs="Arial"/>
        </w:rPr>
        <w:lastRenderedPageBreak/>
        <w:t>Rainbow Valley’s san</w:t>
      </w:r>
      <w:r w:rsidRPr="006D72C0">
        <w:rPr>
          <w:rFonts w:ascii="Arial" w:hAnsi="Arial" w:cs="Arial"/>
        </w:rPr>
        <w:t>dstone bluffs and cliffs at dawn or dusk when the rainbow-like rock bands are at their finest!</w:t>
      </w:r>
    </w:p>
    <w:p w:rsidR="006D72C0" w:rsidRDefault="006D72C0" w:rsidP="006D72C0">
      <w:pPr>
        <w:rPr>
          <w:rFonts w:ascii="Arial" w:hAnsi="Arial" w:cs="Arial"/>
          <w:b/>
          <w:bCs/>
        </w:rPr>
      </w:pPr>
      <w:r w:rsidRPr="006D72C0">
        <w:rPr>
          <w:rFonts w:ascii="Arial" w:hAnsi="Arial" w:cs="Arial"/>
          <w:b/>
          <w:bCs/>
        </w:rPr>
        <w:t>DO CHAMBERS PILLAR</w:t>
      </w:r>
    </w:p>
    <w:p w:rsidR="006D72C0" w:rsidRPr="006D72C0" w:rsidRDefault="006D72C0" w:rsidP="006D72C0">
      <w:pPr>
        <w:rPr>
          <w:rFonts w:ascii="Arial" w:hAnsi="Arial" w:cs="Arial"/>
        </w:rPr>
      </w:pPr>
      <w:r w:rsidRPr="006D72C0">
        <w:rPr>
          <w:rFonts w:ascii="Arial" w:hAnsi="Arial" w:cs="Arial"/>
        </w:rPr>
        <w:t xml:space="preserve">Gaze up at Chambers Pillar, a spectacular solitary </w:t>
      </w:r>
      <w:r w:rsidR="002D7058" w:rsidRPr="006D72C0">
        <w:rPr>
          <w:rFonts w:ascii="Arial" w:hAnsi="Arial" w:cs="Arial"/>
        </w:rPr>
        <w:t>column</w:t>
      </w:r>
      <w:r w:rsidRPr="006D72C0">
        <w:rPr>
          <w:rFonts w:ascii="Arial" w:hAnsi="Arial" w:cs="Arial"/>
        </w:rPr>
        <w:t xml:space="preserve"> towering 40 metres above the Simpson Desert plain. Like Rainbow Valley, the colours are most dramatic and sunrise and sunset.</w:t>
      </w:r>
    </w:p>
    <w:p w:rsidR="006D72C0" w:rsidRDefault="006D72C0" w:rsidP="006D72C0">
      <w:pPr>
        <w:rPr>
          <w:rFonts w:ascii="Arial" w:hAnsi="Arial" w:cs="Arial"/>
          <w:b/>
          <w:bCs/>
        </w:rPr>
      </w:pPr>
      <w:r w:rsidRPr="006D72C0">
        <w:rPr>
          <w:rFonts w:ascii="Arial" w:hAnsi="Arial" w:cs="Arial"/>
          <w:b/>
          <w:bCs/>
        </w:rPr>
        <w:t>DO MT CONNER</w:t>
      </w:r>
    </w:p>
    <w:p w:rsidR="006D72C0" w:rsidRDefault="006D72C0" w:rsidP="006D72C0">
      <w:pPr>
        <w:rPr>
          <w:rFonts w:ascii="Arial" w:hAnsi="Arial" w:cs="Arial"/>
        </w:rPr>
      </w:pPr>
      <w:r w:rsidRPr="006D72C0">
        <w:rPr>
          <w:rFonts w:ascii="Arial" w:hAnsi="Arial" w:cs="Arial"/>
        </w:rPr>
        <w:t>Often mistaken for Ulu</w:t>
      </w:r>
      <w:r w:rsidRPr="006D72C0">
        <w:rPr>
          <w:rFonts w:ascii="Arial" w:hAnsi="Arial" w:cs="Arial"/>
          <w:u w:val="single"/>
        </w:rPr>
        <w:t>r</w:t>
      </w:r>
      <w:r w:rsidRPr="006D72C0">
        <w:rPr>
          <w:rFonts w:ascii="Arial" w:hAnsi="Arial" w:cs="Arial"/>
        </w:rPr>
        <w:t xml:space="preserve">u on passing, Mt Conner stands at </w:t>
      </w:r>
      <w:r w:rsidR="002D7058">
        <w:rPr>
          <w:rFonts w:ascii="Arial" w:hAnsi="Arial" w:cs="Arial"/>
        </w:rPr>
        <w:t>over 300m above ground level. See</w:t>
      </w:r>
      <w:r w:rsidRPr="006D72C0">
        <w:rPr>
          <w:rFonts w:ascii="Arial" w:hAnsi="Arial" w:cs="Arial"/>
        </w:rPr>
        <w:t xml:space="preserve"> the unexpected and view the salt plains at the Mt Conner look out.</w:t>
      </w:r>
    </w:p>
    <w:p w:rsidR="006D72C0" w:rsidRDefault="006D72C0" w:rsidP="006D72C0">
      <w:pPr>
        <w:rPr>
          <w:rFonts w:ascii="Arial" w:hAnsi="Arial" w:cs="Arial"/>
          <w:b/>
          <w:bCs/>
        </w:rPr>
      </w:pPr>
      <w:r w:rsidRPr="006D72C0">
        <w:rPr>
          <w:rFonts w:ascii="Arial" w:hAnsi="Arial" w:cs="Arial"/>
          <w:b/>
          <w:bCs/>
        </w:rPr>
        <w:t>DO ULU</w:t>
      </w:r>
      <w:r w:rsidRPr="006D72C0">
        <w:rPr>
          <w:rFonts w:ascii="Arial" w:hAnsi="Arial" w:cs="Arial"/>
          <w:b/>
          <w:bCs/>
          <w:u w:val="single"/>
        </w:rPr>
        <w:t>R</w:t>
      </w:r>
      <w:r w:rsidRPr="006D72C0">
        <w:rPr>
          <w:rFonts w:ascii="Arial" w:hAnsi="Arial" w:cs="Arial"/>
          <w:b/>
          <w:bCs/>
        </w:rPr>
        <w:t>U</w:t>
      </w:r>
    </w:p>
    <w:p w:rsidR="006D72C0" w:rsidRPr="006D72C0" w:rsidRDefault="006D72C0" w:rsidP="006D72C0">
      <w:pPr>
        <w:rPr>
          <w:rFonts w:ascii="Arial" w:hAnsi="Arial" w:cs="Arial"/>
        </w:rPr>
      </w:pPr>
      <w:r w:rsidRPr="006D72C0">
        <w:rPr>
          <w:rFonts w:ascii="Arial" w:hAnsi="Arial" w:cs="Arial"/>
        </w:rPr>
        <w:t>Discover the spiritual heart of the Aussie Outback. Ride on a camel at sunset and take in the beautiful sights of Ulu</w:t>
      </w:r>
      <w:r w:rsidRPr="006D72C0">
        <w:rPr>
          <w:rFonts w:ascii="Arial" w:hAnsi="Arial" w:cs="Arial"/>
          <w:u w:val="single"/>
        </w:rPr>
        <w:t>r</w:t>
      </w:r>
      <w:r w:rsidRPr="006D72C0">
        <w:rPr>
          <w:rFonts w:ascii="Arial" w:hAnsi="Arial" w:cs="Arial"/>
        </w:rPr>
        <w:t>u. Enjoy a spectacular world-class dining experience under the stars with Sounds of Silence or Tali Wiru with Ulu</w:t>
      </w:r>
      <w:r w:rsidRPr="006D72C0">
        <w:rPr>
          <w:rFonts w:ascii="Arial" w:hAnsi="Arial" w:cs="Arial"/>
          <w:u w:val="single"/>
        </w:rPr>
        <w:t>r</w:t>
      </w:r>
      <w:r w:rsidRPr="006D72C0">
        <w:rPr>
          <w:rFonts w:ascii="Arial" w:hAnsi="Arial" w:cs="Arial"/>
        </w:rPr>
        <w:t>u as the backdrop.</w:t>
      </w:r>
    </w:p>
    <w:p w:rsidR="006D72C0" w:rsidRDefault="006D72C0" w:rsidP="006D72C0">
      <w:pPr>
        <w:rPr>
          <w:rFonts w:ascii="Arial" w:hAnsi="Arial" w:cs="Arial"/>
          <w:b/>
          <w:bCs/>
        </w:rPr>
      </w:pPr>
      <w:r w:rsidRPr="006D72C0">
        <w:rPr>
          <w:rFonts w:ascii="Arial" w:hAnsi="Arial" w:cs="Arial"/>
          <w:b/>
          <w:bCs/>
        </w:rPr>
        <w:t>DO KATA TJU</w:t>
      </w:r>
      <w:r w:rsidRPr="006D72C0">
        <w:rPr>
          <w:rFonts w:ascii="Arial" w:hAnsi="Arial" w:cs="Arial"/>
          <w:b/>
          <w:bCs/>
          <w:u w:val="single"/>
        </w:rPr>
        <w:t>T</w:t>
      </w:r>
      <w:r w:rsidRPr="006D72C0">
        <w:rPr>
          <w:rFonts w:ascii="Arial" w:hAnsi="Arial" w:cs="Arial"/>
          <w:b/>
          <w:bCs/>
        </w:rPr>
        <w:t>A</w:t>
      </w:r>
    </w:p>
    <w:p w:rsidR="006D72C0" w:rsidRDefault="002D7058" w:rsidP="006D72C0">
      <w:pPr>
        <w:rPr>
          <w:rFonts w:ascii="Arial" w:hAnsi="Arial" w:cs="Arial"/>
        </w:rPr>
      </w:pPr>
      <w:r>
        <w:rPr>
          <w:rFonts w:ascii="Arial" w:hAnsi="Arial" w:cs="Arial"/>
        </w:rPr>
        <w:t>Pick from one of the walking trails</w:t>
      </w:r>
      <w:r w:rsidR="006D72C0" w:rsidRPr="006D72C0">
        <w:rPr>
          <w:rFonts w:ascii="Arial" w:hAnsi="Arial" w:cs="Arial"/>
        </w:rPr>
        <w:t xml:space="preserve"> and </w:t>
      </w:r>
      <w:r>
        <w:rPr>
          <w:rFonts w:ascii="Arial" w:hAnsi="Arial" w:cs="Arial"/>
        </w:rPr>
        <w:t>see</w:t>
      </w:r>
      <w:r w:rsidR="006D72C0" w:rsidRPr="006D72C0">
        <w:rPr>
          <w:rFonts w:ascii="Arial" w:hAnsi="Arial" w:cs="Arial"/>
        </w:rPr>
        <w:t xml:space="preserve"> the large domes known as The Olgas</w:t>
      </w:r>
      <w:r>
        <w:rPr>
          <w:rFonts w:ascii="Arial" w:hAnsi="Arial" w:cs="Arial"/>
        </w:rPr>
        <w:t xml:space="preserve"> up close</w:t>
      </w:r>
      <w:r w:rsidR="006D72C0" w:rsidRPr="006D72C0">
        <w:rPr>
          <w:rFonts w:ascii="Arial" w:hAnsi="Arial" w:cs="Arial"/>
        </w:rPr>
        <w:t xml:space="preserve">. These ancient rock formations are as sacred to the Indigenous people </w:t>
      </w:r>
      <w:r w:rsidR="00040E4E">
        <w:rPr>
          <w:rFonts w:ascii="Arial" w:hAnsi="Arial" w:cs="Arial"/>
        </w:rPr>
        <w:t>of</w:t>
      </w:r>
      <w:r w:rsidR="006D72C0" w:rsidRPr="006D72C0">
        <w:rPr>
          <w:rFonts w:ascii="Arial" w:hAnsi="Arial" w:cs="Arial"/>
        </w:rPr>
        <w:t xml:space="preserve"> Ulu</w:t>
      </w:r>
      <w:r w:rsidR="006D72C0" w:rsidRPr="006D72C0">
        <w:rPr>
          <w:rFonts w:ascii="Arial" w:hAnsi="Arial" w:cs="Arial"/>
          <w:u w:val="single"/>
        </w:rPr>
        <w:t>r</w:t>
      </w:r>
      <w:r w:rsidR="006D72C0" w:rsidRPr="006D72C0">
        <w:rPr>
          <w:rFonts w:ascii="Arial" w:hAnsi="Arial" w:cs="Arial"/>
        </w:rPr>
        <w:t xml:space="preserve">u. </w:t>
      </w:r>
      <w:r w:rsidR="00DD2123">
        <w:rPr>
          <w:rFonts w:ascii="Arial" w:hAnsi="Arial" w:cs="Arial"/>
        </w:rPr>
        <w:t>For a truly incredible experience, we recommend viewing this icon from the air on a scenic helicopter flight.</w:t>
      </w:r>
    </w:p>
    <w:p w:rsidR="006D72C0" w:rsidRPr="006D72C0" w:rsidRDefault="006D72C0" w:rsidP="006D72C0">
      <w:pPr>
        <w:rPr>
          <w:rFonts w:ascii="Arial" w:hAnsi="Arial" w:cs="Arial"/>
        </w:rPr>
      </w:pPr>
      <w:r w:rsidRPr="006D72C0">
        <w:rPr>
          <w:rFonts w:ascii="Arial" w:hAnsi="Arial" w:cs="Arial"/>
          <w:b/>
          <w:bCs/>
        </w:rPr>
        <w:t xml:space="preserve">OUTBACK WAY </w:t>
      </w:r>
    </w:p>
    <w:p w:rsidR="006D72C0" w:rsidRPr="006D72C0" w:rsidRDefault="006D72C0" w:rsidP="006D72C0">
      <w:pPr>
        <w:rPr>
          <w:rFonts w:ascii="Arial" w:hAnsi="Arial" w:cs="Arial"/>
        </w:rPr>
      </w:pPr>
      <w:r w:rsidRPr="006D72C0">
        <w:rPr>
          <w:rFonts w:ascii="Arial" w:hAnsi="Arial" w:cs="Arial"/>
          <w:b/>
          <w:bCs/>
        </w:rPr>
        <w:t xml:space="preserve">TOP 5 MUST-DO’S </w:t>
      </w:r>
    </w:p>
    <w:p w:rsidR="006D72C0" w:rsidRPr="006D72C0" w:rsidRDefault="006D72C0" w:rsidP="006D72C0">
      <w:pPr>
        <w:pStyle w:val="ListParagraph"/>
        <w:numPr>
          <w:ilvl w:val="0"/>
          <w:numId w:val="1"/>
        </w:numPr>
        <w:rPr>
          <w:rFonts w:ascii="Arial" w:hAnsi="Arial" w:cs="Arial"/>
        </w:rPr>
      </w:pPr>
      <w:r w:rsidRPr="006D72C0">
        <w:rPr>
          <w:rFonts w:ascii="Arial" w:hAnsi="Arial" w:cs="Arial"/>
        </w:rPr>
        <w:t xml:space="preserve">Fossick for dinosaur bones and gems at Winton </w:t>
      </w:r>
    </w:p>
    <w:p w:rsidR="006D72C0" w:rsidRPr="006D72C0" w:rsidRDefault="006D72C0" w:rsidP="006D72C0">
      <w:pPr>
        <w:pStyle w:val="ListParagraph"/>
        <w:numPr>
          <w:ilvl w:val="0"/>
          <w:numId w:val="1"/>
        </w:numPr>
        <w:rPr>
          <w:rFonts w:ascii="Arial" w:hAnsi="Arial" w:cs="Arial"/>
        </w:rPr>
      </w:pPr>
      <w:r w:rsidRPr="006D72C0">
        <w:rPr>
          <w:rFonts w:ascii="Arial" w:hAnsi="Arial" w:cs="Arial"/>
        </w:rPr>
        <w:t xml:space="preserve">Try a bush tucker tour in Alice Springs for a chance to try some of the local indigenous foods </w:t>
      </w:r>
    </w:p>
    <w:p w:rsidR="006D72C0" w:rsidRPr="006D72C0" w:rsidRDefault="00FE5AA1" w:rsidP="006D72C0">
      <w:pPr>
        <w:pStyle w:val="ListParagraph"/>
        <w:numPr>
          <w:ilvl w:val="0"/>
          <w:numId w:val="1"/>
        </w:numPr>
        <w:rPr>
          <w:rFonts w:ascii="Arial" w:hAnsi="Arial" w:cs="Arial"/>
        </w:rPr>
      </w:pPr>
      <w:r>
        <w:rPr>
          <w:rFonts w:ascii="Arial" w:hAnsi="Arial" w:cs="Arial"/>
        </w:rPr>
        <w:t>Hop on a camel at sunset and take in the beautiful view</w:t>
      </w:r>
      <w:r w:rsidR="006D72C0" w:rsidRPr="006D72C0">
        <w:rPr>
          <w:rFonts w:ascii="Arial" w:hAnsi="Arial" w:cs="Arial"/>
        </w:rPr>
        <w:t xml:space="preserve"> of Ulu</w:t>
      </w:r>
      <w:r w:rsidR="006D72C0" w:rsidRPr="006D72C0">
        <w:rPr>
          <w:rFonts w:ascii="Arial" w:hAnsi="Arial" w:cs="Arial"/>
          <w:u w:val="single"/>
        </w:rPr>
        <w:t>r</w:t>
      </w:r>
      <w:r w:rsidR="006D72C0" w:rsidRPr="006D72C0">
        <w:rPr>
          <w:rFonts w:ascii="Arial" w:hAnsi="Arial" w:cs="Arial"/>
        </w:rPr>
        <w:t xml:space="preserve">u </w:t>
      </w:r>
      <w:r>
        <w:rPr>
          <w:rFonts w:ascii="Arial" w:hAnsi="Arial" w:cs="Arial"/>
        </w:rPr>
        <w:t>and Kata Tjuta</w:t>
      </w:r>
    </w:p>
    <w:p w:rsidR="006D72C0" w:rsidRPr="006D72C0" w:rsidRDefault="006D72C0" w:rsidP="006D72C0">
      <w:pPr>
        <w:pStyle w:val="ListParagraph"/>
        <w:numPr>
          <w:ilvl w:val="0"/>
          <w:numId w:val="1"/>
        </w:numPr>
        <w:rPr>
          <w:rFonts w:ascii="Arial" w:hAnsi="Arial" w:cs="Arial"/>
        </w:rPr>
      </w:pPr>
      <w:r w:rsidRPr="006D72C0">
        <w:rPr>
          <w:rFonts w:ascii="Arial" w:hAnsi="Arial" w:cs="Arial"/>
        </w:rPr>
        <w:t>Sounds of Silence dinner Ulu</w:t>
      </w:r>
      <w:r w:rsidRPr="006D72C0">
        <w:rPr>
          <w:rFonts w:ascii="Arial" w:hAnsi="Arial" w:cs="Arial"/>
          <w:u w:val="single"/>
        </w:rPr>
        <w:t>r</w:t>
      </w:r>
      <w:r w:rsidRPr="006D72C0">
        <w:rPr>
          <w:rFonts w:ascii="Arial" w:hAnsi="Arial" w:cs="Arial"/>
        </w:rPr>
        <w:t>u - enjoy a dinner under the stars with Ulu</w:t>
      </w:r>
      <w:r w:rsidRPr="006D72C0">
        <w:rPr>
          <w:rFonts w:ascii="Arial" w:hAnsi="Arial" w:cs="Arial"/>
          <w:u w:val="single"/>
        </w:rPr>
        <w:t>r</w:t>
      </w:r>
      <w:r w:rsidRPr="006D72C0">
        <w:rPr>
          <w:rFonts w:ascii="Arial" w:hAnsi="Arial" w:cs="Arial"/>
        </w:rPr>
        <w:t xml:space="preserve">u as the backdrop </w:t>
      </w:r>
    </w:p>
    <w:p w:rsidR="006D72C0" w:rsidRDefault="002D4ADA" w:rsidP="006D72C0">
      <w:pPr>
        <w:pStyle w:val="ListParagraph"/>
        <w:numPr>
          <w:ilvl w:val="0"/>
          <w:numId w:val="1"/>
        </w:numPr>
        <w:rPr>
          <w:rFonts w:ascii="Arial" w:hAnsi="Arial" w:cs="Arial"/>
        </w:rPr>
      </w:pPr>
      <w:r>
        <w:rPr>
          <w:rFonts w:ascii="Arial" w:hAnsi="Arial" w:cs="Arial"/>
        </w:rPr>
        <w:t xml:space="preserve">Do the </w:t>
      </w:r>
      <w:r w:rsidR="006D72C0" w:rsidRPr="006D72C0">
        <w:rPr>
          <w:rFonts w:ascii="Arial" w:hAnsi="Arial" w:cs="Arial"/>
        </w:rPr>
        <w:t xml:space="preserve">Valley of the Winds </w:t>
      </w:r>
      <w:r>
        <w:rPr>
          <w:rFonts w:ascii="Arial" w:hAnsi="Arial" w:cs="Arial"/>
        </w:rPr>
        <w:t>walk</w:t>
      </w:r>
      <w:r w:rsidR="006D72C0" w:rsidRPr="006D72C0">
        <w:rPr>
          <w:rFonts w:ascii="Arial" w:hAnsi="Arial" w:cs="Arial"/>
        </w:rPr>
        <w:t xml:space="preserve"> at Kata Tju</w:t>
      </w:r>
      <w:r w:rsidR="006D72C0" w:rsidRPr="006D72C0">
        <w:rPr>
          <w:rFonts w:ascii="Arial" w:hAnsi="Arial" w:cs="Arial"/>
          <w:u w:val="single"/>
        </w:rPr>
        <w:t>t</w:t>
      </w:r>
      <w:r w:rsidR="006D72C0" w:rsidRPr="006D72C0">
        <w:rPr>
          <w:rFonts w:ascii="Arial" w:hAnsi="Arial" w:cs="Arial"/>
        </w:rPr>
        <w:t xml:space="preserve">a </w:t>
      </w:r>
      <w:r>
        <w:rPr>
          <w:rFonts w:ascii="Arial" w:hAnsi="Arial" w:cs="Arial"/>
        </w:rPr>
        <w:t>and explore</w:t>
      </w:r>
      <w:r w:rsidR="006D72C0" w:rsidRPr="006D72C0">
        <w:rPr>
          <w:rFonts w:ascii="Arial" w:hAnsi="Arial" w:cs="Arial"/>
        </w:rPr>
        <w:t xml:space="preserve"> the large domes also known as The Olgas</w:t>
      </w:r>
    </w:p>
    <w:p w:rsidR="006D72C0" w:rsidRPr="006D72C0" w:rsidRDefault="006D72C0" w:rsidP="006D72C0">
      <w:pPr>
        <w:rPr>
          <w:rFonts w:ascii="Arial" w:hAnsi="Arial" w:cs="Arial"/>
          <w:b/>
        </w:rPr>
      </w:pPr>
      <w:r w:rsidRPr="006F2A55">
        <w:rPr>
          <w:rFonts w:ascii="Arial" w:hAnsi="Arial" w:cs="Arial"/>
          <w:b/>
        </w:rPr>
        <w:t xml:space="preserve">DAY 1 - </w:t>
      </w:r>
      <w:r w:rsidR="001727DF" w:rsidRPr="006F2A55">
        <w:rPr>
          <w:rFonts w:ascii="Arial" w:hAnsi="Arial" w:cs="Arial"/>
          <w:b/>
        </w:rPr>
        <w:t>370</w:t>
      </w:r>
      <w:r w:rsidRPr="006F2A55">
        <w:rPr>
          <w:rFonts w:ascii="Arial" w:hAnsi="Arial" w:cs="Arial"/>
          <w:b/>
        </w:rPr>
        <w:t>km</w:t>
      </w:r>
    </w:p>
    <w:p w:rsidR="006D72C0" w:rsidRPr="006D72C0" w:rsidRDefault="006D72C0" w:rsidP="006D72C0">
      <w:pPr>
        <w:rPr>
          <w:rFonts w:ascii="Arial" w:hAnsi="Arial" w:cs="Arial"/>
          <w:b/>
        </w:rPr>
      </w:pPr>
      <w:r w:rsidRPr="006D72C0">
        <w:rPr>
          <w:rFonts w:ascii="Arial" w:hAnsi="Arial" w:cs="Arial"/>
          <w:b/>
        </w:rPr>
        <w:t>WINTON TO BOULIA</w:t>
      </w:r>
    </w:p>
    <w:p w:rsidR="00040E4E" w:rsidRDefault="006D72C0" w:rsidP="006D72C0">
      <w:pPr>
        <w:rPr>
          <w:rFonts w:ascii="Arial" w:hAnsi="Arial" w:cs="Arial"/>
        </w:rPr>
      </w:pPr>
      <w:r w:rsidRPr="006D72C0">
        <w:rPr>
          <w:rFonts w:ascii="Arial" w:hAnsi="Arial" w:cs="Arial"/>
        </w:rPr>
        <w:t>Your 4WD outback adventure begins in the town of W</w:t>
      </w:r>
      <w:r>
        <w:rPr>
          <w:rFonts w:ascii="Arial" w:hAnsi="Arial" w:cs="Arial"/>
        </w:rPr>
        <w:t xml:space="preserve">inton, </w:t>
      </w:r>
      <w:r w:rsidRPr="006D72C0">
        <w:rPr>
          <w:rFonts w:ascii="Arial" w:hAnsi="Arial" w:cs="Arial"/>
        </w:rPr>
        <w:t>Queensland, the birthplac</w:t>
      </w:r>
      <w:r>
        <w:rPr>
          <w:rFonts w:ascii="Arial" w:hAnsi="Arial" w:cs="Arial"/>
        </w:rPr>
        <w:t xml:space="preserve">e of the famous Australian folk </w:t>
      </w:r>
      <w:r w:rsidRPr="006D72C0">
        <w:rPr>
          <w:rFonts w:ascii="Arial" w:hAnsi="Arial" w:cs="Arial"/>
        </w:rPr>
        <w:t xml:space="preserve">song </w:t>
      </w:r>
      <w:r w:rsidR="00914C74">
        <w:rPr>
          <w:rFonts w:ascii="Arial" w:hAnsi="Arial" w:cs="Arial"/>
        </w:rPr>
        <w:t>‘</w:t>
      </w:r>
      <w:r w:rsidRPr="006D72C0">
        <w:rPr>
          <w:rFonts w:ascii="Arial" w:hAnsi="Arial" w:cs="Arial"/>
        </w:rPr>
        <w:t>Waltzing Matilda</w:t>
      </w:r>
      <w:r w:rsidR="00914C74">
        <w:rPr>
          <w:rFonts w:ascii="Arial" w:hAnsi="Arial" w:cs="Arial"/>
        </w:rPr>
        <w:t>’</w:t>
      </w:r>
      <w:r w:rsidRPr="006D72C0">
        <w:rPr>
          <w:rFonts w:ascii="Arial" w:hAnsi="Arial" w:cs="Arial"/>
        </w:rPr>
        <w:t>. A mus</w:t>
      </w:r>
      <w:r>
        <w:rPr>
          <w:rFonts w:ascii="Arial" w:hAnsi="Arial" w:cs="Arial"/>
        </w:rPr>
        <w:t xml:space="preserve">t do before you leave is join a </w:t>
      </w:r>
      <w:r w:rsidRPr="006D72C0">
        <w:rPr>
          <w:rFonts w:ascii="Arial" w:hAnsi="Arial" w:cs="Arial"/>
        </w:rPr>
        <w:t>fossicking tour and dig for din</w:t>
      </w:r>
      <w:r>
        <w:rPr>
          <w:rFonts w:ascii="Arial" w:hAnsi="Arial" w:cs="Arial"/>
        </w:rPr>
        <w:t xml:space="preserve">osaur fossils at the Australian </w:t>
      </w:r>
      <w:r w:rsidRPr="006D72C0">
        <w:rPr>
          <w:rFonts w:ascii="Arial" w:hAnsi="Arial" w:cs="Arial"/>
        </w:rPr>
        <w:t xml:space="preserve">Age of Dinosaurs Museum - </w:t>
      </w:r>
      <w:r>
        <w:rPr>
          <w:rFonts w:ascii="Arial" w:hAnsi="Arial" w:cs="Arial"/>
        </w:rPr>
        <w:t xml:space="preserve">home to the largest preparation </w:t>
      </w:r>
      <w:r w:rsidRPr="006D72C0">
        <w:rPr>
          <w:rFonts w:ascii="Arial" w:hAnsi="Arial" w:cs="Arial"/>
        </w:rPr>
        <w:t>laboratory and collection of Australian dinosaur fossils.</w:t>
      </w:r>
      <w:r>
        <w:rPr>
          <w:rFonts w:ascii="Arial" w:hAnsi="Arial" w:cs="Arial"/>
        </w:rPr>
        <w:t xml:space="preserve"> </w:t>
      </w:r>
    </w:p>
    <w:p w:rsidR="006D72C0" w:rsidRPr="006D72C0" w:rsidRDefault="006D72C0" w:rsidP="006D72C0">
      <w:pPr>
        <w:rPr>
          <w:rFonts w:ascii="Arial" w:hAnsi="Arial" w:cs="Arial"/>
        </w:rPr>
      </w:pPr>
      <w:r w:rsidRPr="006F2A55">
        <w:rPr>
          <w:rFonts w:ascii="Arial" w:hAnsi="Arial" w:cs="Arial"/>
          <w:b/>
          <w:bCs/>
        </w:rPr>
        <w:t xml:space="preserve">DAY 2 - </w:t>
      </w:r>
      <w:r w:rsidR="001727DF" w:rsidRPr="006F2A55">
        <w:rPr>
          <w:rFonts w:ascii="Arial" w:hAnsi="Arial" w:cs="Arial"/>
          <w:b/>
          <w:bCs/>
        </w:rPr>
        <w:t>470</w:t>
      </w:r>
      <w:r w:rsidRPr="006F2A55">
        <w:rPr>
          <w:rFonts w:ascii="Arial" w:hAnsi="Arial" w:cs="Arial"/>
          <w:b/>
          <w:bCs/>
        </w:rPr>
        <w:t>km</w:t>
      </w:r>
      <w:r w:rsidRPr="006D72C0">
        <w:rPr>
          <w:rFonts w:ascii="Arial" w:hAnsi="Arial" w:cs="Arial"/>
          <w:b/>
          <w:bCs/>
        </w:rPr>
        <w:t xml:space="preserve"> </w:t>
      </w:r>
    </w:p>
    <w:p w:rsidR="006D72C0" w:rsidRPr="006D72C0" w:rsidRDefault="006D72C0" w:rsidP="006D72C0">
      <w:pPr>
        <w:rPr>
          <w:rFonts w:ascii="Arial" w:hAnsi="Arial" w:cs="Arial"/>
        </w:rPr>
      </w:pPr>
      <w:r w:rsidRPr="006D72C0">
        <w:rPr>
          <w:rFonts w:ascii="Arial" w:hAnsi="Arial" w:cs="Arial"/>
          <w:b/>
          <w:bCs/>
        </w:rPr>
        <w:t xml:space="preserve">BOULIA TO JERVOIS STATION </w:t>
      </w:r>
    </w:p>
    <w:p w:rsidR="006D72C0" w:rsidRPr="006F2A55" w:rsidRDefault="006D72C0" w:rsidP="006D72C0">
      <w:pPr>
        <w:rPr>
          <w:rFonts w:ascii="Arial" w:hAnsi="Arial" w:cs="Arial"/>
        </w:rPr>
      </w:pPr>
      <w:r w:rsidRPr="006D72C0">
        <w:rPr>
          <w:rFonts w:ascii="Arial" w:hAnsi="Arial" w:cs="Arial"/>
        </w:rPr>
        <w:lastRenderedPageBreak/>
        <w:t xml:space="preserve">The next morning, get ready to head off, crossing into the Northern Territory to stop at Jervois Station. This working cattle station has a simple camping area, which is ideal for a </w:t>
      </w:r>
      <w:r w:rsidR="00914C74" w:rsidRPr="006F2A55">
        <w:rPr>
          <w:rFonts w:ascii="Arial" w:hAnsi="Arial" w:cs="Arial"/>
        </w:rPr>
        <w:t>short</w:t>
      </w:r>
      <w:r w:rsidRPr="006F2A55">
        <w:rPr>
          <w:rFonts w:ascii="Arial" w:hAnsi="Arial" w:cs="Arial"/>
        </w:rPr>
        <w:t xml:space="preserve"> overnight stay. S</w:t>
      </w:r>
      <w:r w:rsidR="00B45E1A" w:rsidRPr="006F2A55">
        <w:rPr>
          <w:rFonts w:ascii="Arial" w:hAnsi="Arial" w:cs="Arial"/>
        </w:rPr>
        <w:t>tock up on fire wood and set up camp under the stars.</w:t>
      </w:r>
    </w:p>
    <w:p w:rsidR="006D72C0" w:rsidRPr="006D72C0" w:rsidRDefault="006D72C0" w:rsidP="006D72C0">
      <w:pPr>
        <w:rPr>
          <w:rFonts w:ascii="Arial" w:hAnsi="Arial" w:cs="Arial"/>
        </w:rPr>
      </w:pPr>
      <w:r w:rsidRPr="006F2A55">
        <w:rPr>
          <w:rFonts w:ascii="Arial" w:hAnsi="Arial" w:cs="Arial"/>
          <w:b/>
          <w:bCs/>
        </w:rPr>
        <w:t xml:space="preserve">DAY 3 - </w:t>
      </w:r>
      <w:r w:rsidR="001727DF" w:rsidRPr="006F2A55">
        <w:rPr>
          <w:rFonts w:ascii="Arial" w:hAnsi="Arial" w:cs="Arial"/>
          <w:b/>
          <w:bCs/>
        </w:rPr>
        <w:t>350</w:t>
      </w:r>
      <w:r w:rsidRPr="006F2A55">
        <w:rPr>
          <w:rFonts w:ascii="Arial" w:hAnsi="Arial" w:cs="Arial"/>
          <w:b/>
          <w:bCs/>
        </w:rPr>
        <w:t>km</w:t>
      </w:r>
      <w:r w:rsidRPr="006D72C0">
        <w:rPr>
          <w:rFonts w:ascii="Arial" w:hAnsi="Arial" w:cs="Arial"/>
          <w:b/>
          <w:bCs/>
        </w:rPr>
        <w:t xml:space="preserve"> </w:t>
      </w:r>
    </w:p>
    <w:p w:rsidR="006D72C0" w:rsidRPr="006D72C0" w:rsidRDefault="006D72C0" w:rsidP="006D72C0">
      <w:pPr>
        <w:rPr>
          <w:rFonts w:ascii="Arial" w:hAnsi="Arial" w:cs="Arial"/>
        </w:rPr>
      </w:pPr>
      <w:r w:rsidRPr="006D72C0">
        <w:rPr>
          <w:rFonts w:ascii="Arial" w:hAnsi="Arial" w:cs="Arial"/>
          <w:b/>
          <w:bCs/>
        </w:rPr>
        <w:t xml:space="preserve">JERVOIS STATION TO ALICE SPRINGS </w:t>
      </w:r>
    </w:p>
    <w:p w:rsidR="006D72C0" w:rsidRDefault="006D72C0" w:rsidP="006D72C0">
      <w:pPr>
        <w:rPr>
          <w:rFonts w:ascii="Arial" w:hAnsi="Arial" w:cs="Arial"/>
        </w:rPr>
      </w:pPr>
      <w:r w:rsidRPr="006D72C0">
        <w:rPr>
          <w:rFonts w:ascii="Arial" w:hAnsi="Arial" w:cs="Arial"/>
        </w:rPr>
        <w:t xml:space="preserve">Wake up bright and early and hit the road again. </w:t>
      </w:r>
      <w:r w:rsidR="00B45E1A">
        <w:rPr>
          <w:rFonts w:ascii="Arial" w:hAnsi="Arial" w:cs="Arial"/>
        </w:rPr>
        <w:t>Travel 307km down the track to</w:t>
      </w:r>
      <w:r w:rsidRPr="006D72C0">
        <w:rPr>
          <w:rFonts w:ascii="Arial" w:hAnsi="Arial" w:cs="Arial"/>
        </w:rPr>
        <w:t xml:space="preserve"> Alice Springs, the small town in the heart of Australia, filled with so much life and </w:t>
      </w:r>
      <w:r w:rsidR="00B45E1A">
        <w:rPr>
          <w:rFonts w:ascii="Arial" w:hAnsi="Arial" w:cs="Arial"/>
        </w:rPr>
        <w:t xml:space="preserve">vibrant </w:t>
      </w:r>
      <w:r w:rsidRPr="006D72C0">
        <w:rPr>
          <w:rFonts w:ascii="Arial" w:hAnsi="Arial" w:cs="Arial"/>
        </w:rPr>
        <w:t>atmosphere</w:t>
      </w:r>
      <w:r w:rsidR="00B45E1A">
        <w:rPr>
          <w:rFonts w:ascii="Arial" w:hAnsi="Arial" w:cs="Arial"/>
        </w:rPr>
        <w:t>.</w:t>
      </w:r>
      <w:r w:rsidRPr="006D72C0">
        <w:rPr>
          <w:rFonts w:ascii="Arial" w:hAnsi="Arial" w:cs="Arial"/>
        </w:rPr>
        <w:t xml:space="preserve"> </w:t>
      </w:r>
      <w:r w:rsidR="00B45E1A">
        <w:rPr>
          <w:rFonts w:ascii="Arial" w:hAnsi="Arial" w:cs="Arial"/>
        </w:rPr>
        <w:t>You’ll</w:t>
      </w:r>
      <w:r w:rsidRPr="006D72C0">
        <w:rPr>
          <w:rFonts w:ascii="Arial" w:hAnsi="Arial" w:cs="Arial"/>
        </w:rPr>
        <w:t xml:space="preserve"> need at least one full day here to enjoy all the unexpected experiences this town has to offer.</w:t>
      </w:r>
    </w:p>
    <w:p w:rsidR="006D72C0" w:rsidRPr="006D72C0" w:rsidRDefault="006D72C0" w:rsidP="006D72C0">
      <w:pPr>
        <w:rPr>
          <w:rFonts w:ascii="Arial" w:hAnsi="Arial" w:cs="Arial"/>
        </w:rPr>
      </w:pPr>
      <w:r w:rsidRPr="006D72C0">
        <w:rPr>
          <w:rFonts w:ascii="Arial" w:hAnsi="Arial" w:cs="Arial"/>
          <w:b/>
          <w:bCs/>
        </w:rPr>
        <w:t xml:space="preserve">DAY 4 </w:t>
      </w:r>
    </w:p>
    <w:p w:rsidR="00012D67" w:rsidRPr="00012D67" w:rsidRDefault="00012D67" w:rsidP="006D72C0">
      <w:pPr>
        <w:rPr>
          <w:rFonts w:ascii="Arial" w:hAnsi="Arial" w:cs="Arial"/>
          <w:b/>
        </w:rPr>
      </w:pPr>
      <w:r w:rsidRPr="00012D67">
        <w:rPr>
          <w:rFonts w:ascii="Arial" w:hAnsi="Arial" w:cs="Arial"/>
          <w:b/>
        </w:rPr>
        <w:t>ALICE SPRINGS</w:t>
      </w:r>
    </w:p>
    <w:p w:rsidR="006D72C0" w:rsidRPr="006D72C0" w:rsidRDefault="006D72C0" w:rsidP="006D72C0">
      <w:pPr>
        <w:rPr>
          <w:rFonts w:ascii="Arial" w:hAnsi="Arial" w:cs="Arial"/>
        </w:rPr>
      </w:pPr>
      <w:r w:rsidRPr="006D72C0">
        <w:rPr>
          <w:rFonts w:ascii="Arial" w:hAnsi="Arial" w:cs="Arial"/>
        </w:rPr>
        <w:t xml:space="preserve">Alice Springs has everything you are looking for, offering a wide range of accommodation and dining experiences, and hosts a jam-packed calendar of festivals, celebrations and quirky events. </w:t>
      </w:r>
    </w:p>
    <w:p w:rsidR="006D72C0" w:rsidRPr="006D72C0" w:rsidRDefault="006D72C0" w:rsidP="006D72C0">
      <w:pPr>
        <w:rPr>
          <w:rFonts w:ascii="Arial" w:hAnsi="Arial" w:cs="Arial"/>
        </w:rPr>
      </w:pPr>
      <w:r w:rsidRPr="006D72C0">
        <w:rPr>
          <w:rFonts w:ascii="Arial" w:hAnsi="Arial" w:cs="Arial"/>
        </w:rPr>
        <w:t xml:space="preserve">Taste your way through </w:t>
      </w:r>
      <w:r w:rsidR="00012D67">
        <w:rPr>
          <w:rFonts w:ascii="Arial" w:hAnsi="Arial" w:cs="Arial"/>
        </w:rPr>
        <w:t>I</w:t>
      </w:r>
      <w:r w:rsidRPr="006D72C0">
        <w:rPr>
          <w:rFonts w:ascii="Arial" w:hAnsi="Arial" w:cs="Arial"/>
        </w:rPr>
        <w:t xml:space="preserve">ndigenous culture on a bush tucker tour and try some emu sausage, kangaroo, wattle seed bread, quondong cake and other local bush foods, or visit the </w:t>
      </w:r>
      <w:r w:rsidR="00B45E1A">
        <w:rPr>
          <w:rFonts w:ascii="Arial" w:hAnsi="Arial" w:cs="Arial"/>
        </w:rPr>
        <w:t>nearby West MacDonnell Ranges</w:t>
      </w:r>
      <w:r w:rsidRPr="006D72C0">
        <w:rPr>
          <w:rFonts w:ascii="Arial" w:hAnsi="Arial" w:cs="Arial"/>
        </w:rPr>
        <w:t xml:space="preserve"> for b</w:t>
      </w:r>
      <w:r w:rsidR="001D5374">
        <w:rPr>
          <w:rFonts w:ascii="Arial" w:hAnsi="Arial" w:cs="Arial"/>
        </w:rPr>
        <w:t>eautiful gorges and water holes.</w:t>
      </w:r>
    </w:p>
    <w:p w:rsidR="006D72C0" w:rsidRPr="006D72C0" w:rsidRDefault="006D72C0" w:rsidP="006D72C0">
      <w:pPr>
        <w:rPr>
          <w:rFonts w:ascii="Arial" w:hAnsi="Arial" w:cs="Arial"/>
        </w:rPr>
      </w:pPr>
      <w:r w:rsidRPr="006F2A55">
        <w:rPr>
          <w:rFonts w:ascii="Arial" w:hAnsi="Arial" w:cs="Arial"/>
          <w:b/>
          <w:bCs/>
        </w:rPr>
        <w:t xml:space="preserve">DAY 5 </w:t>
      </w:r>
      <w:r w:rsidR="001727DF" w:rsidRPr="006F2A55">
        <w:rPr>
          <w:rFonts w:ascii="Arial" w:hAnsi="Arial" w:cs="Arial"/>
          <w:b/>
          <w:bCs/>
        </w:rPr>
        <w:t>–</w:t>
      </w:r>
      <w:r w:rsidRPr="006F2A55">
        <w:rPr>
          <w:rFonts w:ascii="Arial" w:hAnsi="Arial" w:cs="Arial"/>
          <w:b/>
          <w:bCs/>
        </w:rPr>
        <w:t xml:space="preserve"> </w:t>
      </w:r>
      <w:r w:rsidR="001727DF" w:rsidRPr="006F2A55">
        <w:rPr>
          <w:rFonts w:ascii="Arial" w:hAnsi="Arial" w:cs="Arial"/>
          <w:b/>
          <w:bCs/>
        </w:rPr>
        <w:t>445k</w:t>
      </w:r>
      <w:r w:rsidRPr="006F2A55">
        <w:rPr>
          <w:rFonts w:ascii="Arial" w:hAnsi="Arial" w:cs="Arial"/>
          <w:b/>
          <w:bCs/>
        </w:rPr>
        <w:t>m</w:t>
      </w:r>
      <w:r w:rsidRPr="006D72C0">
        <w:rPr>
          <w:rFonts w:ascii="Arial" w:hAnsi="Arial" w:cs="Arial"/>
          <w:b/>
          <w:bCs/>
        </w:rPr>
        <w:t xml:space="preserve"> </w:t>
      </w:r>
    </w:p>
    <w:p w:rsidR="006D72C0" w:rsidRPr="006D72C0" w:rsidRDefault="006D72C0" w:rsidP="006D72C0">
      <w:pPr>
        <w:rPr>
          <w:rFonts w:ascii="Arial" w:hAnsi="Arial" w:cs="Arial"/>
        </w:rPr>
      </w:pPr>
      <w:r w:rsidRPr="006D72C0">
        <w:rPr>
          <w:rFonts w:ascii="Arial" w:hAnsi="Arial" w:cs="Arial"/>
          <w:b/>
          <w:bCs/>
        </w:rPr>
        <w:t>ALICE SPRINGS TO ULU</w:t>
      </w:r>
      <w:r w:rsidRPr="006D72C0">
        <w:rPr>
          <w:rFonts w:ascii="Arial" w:hAnsi="Arial" w:cs="Arial"/>
          <w:b/>
          <w:bCs/>
          <w:u w:val="single"/>
        </w:rPr>
        <w:t>R</w:t>
      </w:r>
      <w:r w:rsidRPr="006D72C0">
        <w:rPr>
          <w:rFonts w:ascii="Arial" w:hAnsi="Arial" w:cs="Arial"/>
          <w:b/>
          <w:bCs/>
        </w:rPr>
        <w:t xml:space="preserve">U </w:t>
      </w:r>
    </w:p>
    <w:p w:rsidR="006D72C0" w:rsidRPr="006D72C0" w:rsidRDefault="006D72C0" w:rsidP="006D72C0">
      <w:pPr>
        <w:rPr>
          <w:rFonts w:ascii="Arial" w:hAnsi="Arial" w:cs="Arial"/>
        </w:rPr>
      </w:pPr>
      <w:r w:rsidRPr="006D72C0">
        <w:rPr>
          <w:rFonts w:ascii="Arial" w:hAnsi="Arial" w:cs="Arial"/>
        </w:rPr>
        <w:t>When you’ve finished exploring Alice Springs, continue along the sealed highway to Australia’s famous icon, Ulu</w:t>
      </w:r>
      <w:r w:rsidRPr="006D72C0">
        <w:rPr>
          <w:rFonts w:ascii="Arial" w:hAnsi="Arial" w:cs="Arial"/>
          <w:u w:val="single"/>
        </w:rPr>
        <w:t>r</w:t>
      </w:r>
      <w:r w:rsidRPr="006D72C0">
        <w:rPr>
          <w:rFonts w:ascii="Arial" w:hAnsi="Arial" w:cs="Arial"/>
        </w:rPr>
        <w:t xml:space="preserve">u (Ayers Rock). </w:t>
      </w:r>
    </w:p>
    <w:p w:rsidR="006D72C0" w:rsidRDefault="006D72C0" w:rsidP="006D72C0">
      <w:pPr>
        <w:rPr>
          <w:rFonts w:ascii="Arial" w:hAnsi="Arial" w:cs="Arial"/>
        </w:rPr>
      </w:pPr>
      <w:r w:rsidRPr="006D72C0">
        <w:rPr>
          <w:rFonts w:ascii="Arial" w:hAnsi="Arial" w:cs="Arial"/>
        </w:rPr>
        <w:t>Ulu</w:t>
      </w:r>
      <w:r w:rsidRPr="006D72C0">
        <w:rPr>
          <w:rFonts w:ascii="Arial" w:hAnsi="Arial" w:cs="Arial"/>
          <w:u w:val="single"/>
        </w:rPr>
        <w:t>r</w:t>
      </w:r>
      <w:r w:rsidRPr="006D72C0">
        <w:rPr>
          <w:rFonts w:ascii="Arial" w:hAnsi="Arial" w:cs="Arial"/>
        </w:rPr>
        <w:t>u is a must do for all visitors to the NT. The town of Yulara is located just 15 minutes away from Ulu</w:t>
      </w:r>
      <w:r w:rsidRPr="006D72C0">
        <w:rPr>
          <w:rFonts w:ascii="Arial" w:hAnsi="Arial" w:cs="Arial"/>
          <w:u w:val="single"/>
        </w:rPr>
        <w:t>r</w:t>
      </w:r>
      <w:r w:rsidRPr="006D72C0">
        <w:rPr>
          <w:rFonts w:ascii="Arial" w:hAnsi="Arial" w:cs="Arial"/>
        </w:rPr>
        <w:t>u and offers a range of accommodation from camping to 5-star resorts, as well as a variety of dining options.</w:t>
      </w:r>
    </w:p>
    <w:p w:rsidR="006D72C0" w:rsidRPr="006D72C0" w:rsidRDefault="006D72C0" w:rsidP="006D72C0">
      <w:pPr>
        <w:rPr>
          <w:rFonts w:ascii="Arial" w:hAnsi="Arial" w:cs="Arial"/>
        </w:rPr>
      </w:pPr>
      <w:r w:rsidRPr="006D72C0">
        <w:rPr>
          <w:rFonts w:ascii="Arial" w:hAnsi="Arial" w:cs="Arial"/>
          <w:b/>
          <w:bCs/>
        </w:rPr>
        <w:t xml:space="preserve">DAY 6 </w:t>
      </w:r>
    </w:p>
    <w:p w:rsidR="006D72C0" w:rsidRPr="006D72C0" w:rsidRDefault="006D72C0" w:rsidP="006D72C0">
      <w:pPr>
        <w:rPr>
          <w:rFonts w:ascii="Arial" w:hAnsi="Arial" w:cs="Arial"/>
        </w:rPr>
      </w:pPr>
      <w:r w:rsidRPr="006D72C0">
        <w:rPr>
          <w:rFonts w:ascii="Arial" w:hAnsi="Arial" w:cs="Arial"/>
          <w:b/>
          <w:bCs/>
        </w:rPr>
        <w:t>ULU</w:t>
      </w:r>
      <w:r w:rsidRPr="006D72C0">
        <w:rPr>
          <w:rFonts w:ascii="Arial" w:hAnsi="Arial" w:cs="Arial"/>
          <w:b/>
          <w:bCs/>
          <w:u w:val="single"/>
        </w:rPr>
        <w:t>R</w:t>
      </w:r>
      <w:r w:rsidRPr="006D72C0">
        <w:rPr>
          <w:rFonts w:ascii="Arial" w:hAnsi="Arial" w:cs="Arial"/>
          <w:b/>
          <w:bCs/>
        </w:rPr>
        <w:t>U &amp; KATA TJU</w:t>
      </w:r>
      <w:r w:rsidRPr="006D72C0">
        <w:rPr>
          <w:rFonts w:ascii="Arial" w:hAnsi="Arial" w:cs="Arial"/>
          <w:b/>
          <w:bCs/>
          <w:u w:val="single"/>
        </w:rPr>
        <w:t>T</w:t>
      </w:r>
      <w:r w:rsidRPr="006D72C0">
        <w:rPr>
          <w:rFonts w:ascii="Arial" w:hAnsi="Arial" w:cs="Arial"/>
          <w:b/>
          <w:bCs/>
        </w:rPr>
        <w:t xml:space="preserve">A </w:t>
      </w:r>
    </w:p>
    <w:p w:rsidR="006D72C0" w:rsidRPr="006D72C0" w:rsidRDefault="004C596B" w:rsidP="006D72C0">
      <w:pPr>
        <w:rPr>
          <w:rFonts w:ascii="Arial" w:hAnsi="Arial" w:cs="Arial"/>
        </w:rPr>
      </w:pPr>
      <w:r>
        <w:rPr>
          <w:rFonts w:ascii="Arial" w:hAnsi="Arial" w:cs="Arial"/>
        </w:rPr>
        <w:t>T</w:t>
      </w:r>
      <w:r w:rsidR="006D72C0" w:rsidRPr="006D72C0">
        <w:rPr>
          <w:rFonts w:ascii="Arial" w:hAnsi="Arial" w:cs="Arial"/>
        </w:rPr>
        <w:t xml:space="preserve">here are a number of ways to view and experience </w:t>
      </w:r>
      <w:r>
        <w:rPr>
          <w:rFonts w:ascii="Arial" w:hAnsi="Arial" w:cs="Arial"/>
        </w:rPr>
        <w:t>the spiritual heart of Australia</w:t>
      </w:r>
      <w:r w:rsidR="006D72C0" w:rsidRPr="006D72C0">
        <w:rPr>
          <w:rFonts w:ascii="Arial" w:hAnsi="Arial" w:cs="Arial"/>
        </w:rPr>
        <w:t>. The b</w:t>
      </w:r>
      <w:r>
        <w:rPr>
          <w:rFonts w:ascii="Arial" w:hAnsi="Arial" w:cs="Arial"/>
        </w:rPr>
        <w:t>est time to take in Ulu</w:t>
      </w:r>
      <w:r w:rsidRPr="00012D67">
        <w:rPr>
          <w:rFonts w:ascii="Arial" w:hAnsi="Arial" w:cs="Arial"/>
          <w:u w:val="single"/>
        </w:rPr>
        <w:t>r</w:t>
      </w:r>
      <w:r>
        <w:rPr>
          <w:rFonts w:ascii="Arial" w:hAnsi="Arial" w:cs="Arial"/>
        </w:rPr>
        <w:t>u</w:t>
      </w:r>
      <w:r w:rsidR="006D72C0" w:rsidRPr="006D72C0">
        <w:rPr>
          <w:rFonts w:ascii="Arial" w:hAnsi="Arial" w:cs="Arial"/>
        </w:rPr>
        <w:t xml:space="preserve"> is at sunrise or sunset when the sun illuminates the rock, making it glow red and appear to change in colour. </w:t>
      </w:r>
    </w:p>
    <w:p w:rsidR="006D72C0" w:rsidRPr="006D72C0" w:rsidRDefault="004C596B" w:rsidP="006D72C0">
      <w:pPr>
        <w:rPr>
          <w:rFonts w:ascii="Arial" w:hAnsi="Arial" w:cs="Arial"/>
        </w:rPr>
      </w:pPr>
      <w:r>
        <w:rPr>
          <w:rFonts w:ascii="Arial" w:hAnsi="Arial" w:cs="Arial"/>
        </w:rPr>
        <w:t>Hop on a</w:t>
      </w:r>
      <w:r w:rsidR="00881419">
        <w:rPr>
          <w:rFonts w:ascii="Arial" w:hAnsi="Arial" w:cs="Arial"/>
        </w:rPr>
        <w:t xml:space="preserve"> hour long sunrise or sunset</w:t>
      </w:r>
      <w:r w:rsidR="006D72C0" w:rsidRPr="006D72C0">
        <w:rPr>
          <w:rFonts w:ascii="Arial" w:hAnsi="Arial" w:cs="Arial"/>
        </w:rPr>
        <w:t xml:space="preserve"> camel tour</w:t>
      </w:r>
      <w:r w:rsidR="00881419">
        <w:rPr>
          <w:rFonts w:ascii="Arial" w:hAnsi="Arial" w:cs="Arial"/>
        </w:rPr>
        <w:t xml:space="preserve"> </w:t>
      </w:r>
      <w:r w:rsidR="006D72C0" w:rsidRPr="006D72C0">
        <w:rPr>
          <w:rFonts w:ascii="Arial" w:hAnsi="Arial" w:cs="Arial"/>
        </w:rPr>
        <w:t xml:space="preserve">or </w:t>
      </w:r>
      <w:r w:rsidR="00881419">
        <w:rPr>
          <w:rFonts w:ascii="Arial" w:hAnsi="Arial" w:cs="Arial"/>
        </w:rPr>
        <w:t xml:space="preserve">even choose the </w:t>
      </w:r>
      <w:r w:rsidR="006D72C0" w:rsidRPr="006D72C0">
        <w:rPr>
          <w:rFonts w:ascii="Arial" w:hAnsi="Arial" w:cs="Arial"/>
        </w:rPr>
        <w:t xml:space="preserve">Camel to Sounds tour which takes you straight to a 3-course Sounds of Silence dinner under the outback sky. Ride around the base of the rock on a Harley-Davidson motorcycle, or hop on a scenic flight and take in the views from above. </w:t>
      </w:r>
    </w:p>
    <w:p w:rsidR="006D72C0" w:rsidRDefault="006D72C0" w:rsidP="006D72C0">
      <w:pPr>
        <w:rPr>
          <w:rFonts w:ascii="Arial" w:hAnsi="Arial" w:cs="Arial"/>
        </w:rPr>
      </w:pPr>
      <w:r w:rsidRPr="006D72C0">
        <w:rPr>
          <w:rFonts w:ascii="Arial" w:hAnsi="Arial" w:cs="Arial"/>
        </w:rPr>
        <w:t>Kata Tju</w:t>
      </w:r>
      <w:r w:rsidRPr="006D72C0">
        <w:rPr>
          <w:rFonts w:ascii="Arial" w:hAnsi="Arial" w:cs="Arial"/>
          <w:u w:val="single"/>
        </w:rPr>
        <w:t>t</w:t>
      </w:r>
      <w:r w:rsidRPr="006D72C0">
        <w:rPr>
          <w:rFonts w:ascii="Arial" w:hAnsi="Arial" w:cs="Arial"/>
        </w:rPr>
        <w:t>a, known as The Olgas is home to more than 36 rounded domes with the tallest standing at 546m high. The best times to view these are at sunrise and sunset when the colours are most vibrant.</w:t>
      </w:r>
    </w:p>
    <w:p w:rsidR="006D72C0" w:rsidRPr="006D72C0" w:rsidRDefault="006D72C0" w:rsidP="006D72C0">
      <w:pPr>
        <w:rPr>
          <w:rFonts w:ascii="Arial" w:hAnsi="Arial" w:cs="Arial"/>
        </w:rPr>
      </w:pPr>
      <w:r w:rsidRPr="006F2A55">
        <w:rPr>
          <w:rFonts w:ascii="Arial" w:hAnsi="Arial" w:cs="Arial"/>
          <w:b/>
          <w:bCs/>
        </w:rPr>
        <w:lastRenderedPageBreak/>
        <w:t xml:space="preserve">DAY 7 - </w:t>
      </w:r>
      <w:r w:rsidR="001727DF" w:rsidRPr="006F2A55">
        <w:rPr>
          <w:rFonts w:ascii="Arial" w:hAnsi="Arial" w:cs="Arial"/>
          <w:b/>
          <w:bCs/>
        </w:rPr>
        <w:t>560</w:t>
      </w:r>
      <w:r w:rsidRPr="006F2A55">
        <w:rPr>
          <w:rFonts w:ascii="Arial" w:hAnsi="Arial" w:cs="Arial"/>
          <w:b/>
          <w:bCs/>
        </w:rPr>
        <w:t>km</w:t>
      </w:r>
      <w:r w:rsidRPr="006D72C0">
        <w:rPr>
          <w:rFonts w:ascii="Arial" w:hAnsi="Arial" w:cs="Arial"/>
          <w:b/>
          <w:bCs/>
        </w:rPr>
        <w:t xml:space="preserve"> </w:t>
      </w:r>
    </w:p>
    <w:p w:rsidR="006D72C0" w:rsidRPr="006D72C0" w:rsidRDefault="006D72C0" w:rsidP="006D72C0">
      <w:pPr>
        <w:rPr>
          <w:rFonts w:ascii="Arial" w:hAnsi="Arial" w:cs="Arial"/>
        </w:rPr>
      </w:pPr>
      <w:r w:rsidRPr="006D72C0">
        <w:rPr>
          <w:rFonts w:ascii="Arial" w:hAnsi="Arial" w:cs="Arial"/>
          <w:b/>
          <w:bCs/>
        </w:rPr>
        <w:t>ULU</w:t>
      </w:r>
      <w:r w:rsidRPr="006D72C0">
        <w:rPr>
          <w:rFonts w:ascii="Arial" w:hAnsi="Arial" w:cs="Arial"/>
          <w:b/>
          <w:bCs/>
          <w:u w:val="single"/>
        </w:rPr>
        <w:t>R</w:t>
      </w:r>
      <w:r w:rsidRPr="006D72C0">
        <w:rPr>
          <w:rFonts w:ascii="Arial" w:hAnsi="Arial" w:cs="Arial"/>
          <w:b/>
          <w:bCs/>
        </w:rPr>
        <w:t xml:space="preserve">U TO WARBURTON </w:t>
      </w:r>
    </w:p>
    <w:p w:rsidR="006D72C0" w:rsidRPr="006D72C0" w:rsidRDefault="006D72C0" w:rsidP="006D72C0">
      <w:pPr>
        <w:rPr>
          <w:rFonts w:ascii="Arial" w:hAnsi="Arial" w:cs="Arial"/>
        </w:rPr>
      </w:pPr>
      <w:r w:rsidRPr="006D72C0">
        <w:rPr>
          <w:rFonts w:ascii="Arial" w:hAnsi="Arial" w:cs="Arial"/>
        </w:rPr>
        <w:t xml:space="preserve">Continue down Australia’s longest shortcut into WA and stay in the friendly indigenous community of Warburton. Be sure to visit the Tjulyuru Regional Art Gallery and pick up a unique piece of </w:t>
      </w:r>
      <w:r w:rsidR="001727DF">
        <w:rPr>
          <w:rFonts w:ascii="Arial" w:hAnsi="Arial" w:cs="Arial"/>
        </w:rPr>
        <w:t>I</w:t>
      </w:r>
      <w:r w:rsidRPr="006D72C0">
        <w:rPr>
          <w:rFonts w:ascii="Arial" w:hAnsi="Arial" w:cs="Arial"/>
        </w:rPr>
        <w:t xml:space="preserve">ndigenous </w:t>
      </w:r>
      <w:r w:rsidR="00881419">
        <w:rPr>
          <w:rFonts w:ascii="Arial" w:hAnsi="Arial" w:cs="Arial"/>
        </w:rPr>
        <w:t xml:space="preserve">arts and craft </w:t>
      </w:r>
      <w:r w:rsidRPr="006D72C0">
        <w:rPr>
          <w:rFonts w:ascii="Arial" w:hAnsi="Arial" w:cs="Arial"/>
        </w:rPr>
        <w:t xml:space="preserve">from the Warta Shop. </w:t>
      </w:r>
    </w:p>
    <w:p w:rsidR="006D72C0" w:rsidRPr="006D72C0" w:rsidRDefault="006D72C0" w:rsidP="006D72C0">
      <w:pPr>
        <w:rPr>
          <w:rFonts w:ascii="Arial" w:hAnsi="Arial" w:cs="Arial"/>
        </w:rPr>
      </w:pPr>
      <w:r w:rsidRPr="006D72C0">
        <w:rPr>
          <w:rFonts w:ascii="Arial" w:hAnsi="Arial" w:cs="Arial"/>
          <w:b/>
          <w:bCs/>
        </w:rPr>
        <w:t xml:space="preserve">DAY 8 - 565km </w:t>
      </w:r>
    </w:p>
    <w:p w:rsidR="006D72C0" w:rsidRPr="006D72C0" w:rsidRDefault="006D72C0" w:rsidP="006D72C0">
      <w:pPr>
        <w:rPr>
          <w:rFonts w:ascii="Arial" w:hAnsi="Arial" w:cs="Arial"/>
        </w:rPr>
      </w:pPr>
      <w:r w:rsidRPr="006D72C0">
        <w:rPr>
          <w:rFonts w:ascii="Arial" w:hAnsi="Arial" w:cs="Arial"/>
          <w:b/>
          <w:bCs/>
        </w:rPr>
        <w:t xml:space="preserve">WARBURTON TO LAVERTON </w:t>
      </w:r>
    </w:p>
    <w:p w:rsidR="006D72C0" w:rsidRPr="006D72C0" w:rsidRDefault="006D72C0" w:rsidP="006D72C0">
      <w:pPr>
        <w:rPr>
          <w:rFonts w:ascii="Arial" w:hAnsi="Arial" w:cs="Arial"/>
        </w:rPr>
      </w:pPr>
      <w:r w:rsidRPr="006D72C0">
        <w:rPr>
          <w:rFonts w:ascii="Arial" w:hAnsi="Arial" w:cs="Arial"/>
        </w:rPr>
        <w:t>The last l</w:t>
      </w:r>
      <w:r w:rsidR="00881419">
        <w:rPr>
          <w:rFonts w:ascii="Arial" w:hAnsi="Arial" w:cs="Arial"/>
        </w:rPr>
        <w:t>eg will take you to Laverton, Western Australia</w:t>
      </w:r>
      <w:r w:rsidRPr="006D72C0">
        <w:rPr>
          <w:rFonts w:ascii="Arial" w:hAnsi="Arial" w:cs="Arial"/>
        </w:rPr>
        <w:t>. Along the way you will pass vast salt lakes, scenic nature reserves, waterholes, caves to explore and natural springs to</w:t>
      </w:r>
      <w:r w:rsidR="00881419">
        <w:rPr>
          <w:rFonts w:ascii="Arial" w:hAnsi="Arial" w:cs="Arial"/>
        </w:rPr>
        <w:t xml:space="preserve"> a soothing dip in.</w:t>
      </w:r>
      <w:r w:rsidRPr="006D72C0">
        <w:rPr>
          <w:rFonts w:ascii="Arial" w:hAnsi="Arial" w:cs="Arial"/>
        </w:rPr>
        <w:t xml:space="preserve"> Just remember you will need a permit to complete this part of the track before reaching the finish line.</w:t>
      </w:r>
    </w:p>
    <w:sectPr w:rsidR="006D72C0" w:rsidRPr="006D7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5295"/>
    <w:multiLevelType w:val="hybridMultilevel"/>
    <w:tmpl w:val="CDAE3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D25A3"/>
    <w:multiLevelType w:val="hybridMultilevel"/>
    <w:tmpl w:val="3D323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3930C6"/>
    <w:multiLevelType w:val="hybridMultilevel"/>
    <w:tmpl w:val="CBA2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72B1D"/>
    <w:multiLevelType w:val="hybridMultilevel"/>
    <w:tmpl w:val="A3684F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2AA2549"/>
    <w:multiLevelType w:val="hybridMultilevel"/>
    <w:tmpl w:val="2966A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C0"/>
    <w:rsid w:val="00012D67"/>
    <w:rsid w:val="00040E4E"/>
    <w:rsid w:val="00071EC2"/>
    <w:rsid w:val="000B6C90"/>
    <w:rsid w:val="00134909"/>
    <w:rsid w:val="001727DF"/>
    <w:rsid w:val="001D5374"/>
    <w:rsid w:val="002D4ADA"/>
    <w:rsid w:val="002D7058"/>
    <w:rsid w:val="0033109D"/>
    <w:rsid w:val="00354342"/>
    <w:rsid w:val="004C596B"/>
    <w:rsid w:val="005F1342"/>
    <w:rsid w:val="006B43A6"/>
    <w:rsid w:val="006D72C0"/>
    <w:rsid w:val="006F2A55"/>
    <w:rsid w:val="00881419"/>
    <w:rsid w:val="008C4658"/>
    <w:rsid w:val="00914C74"/>
    <w:rsid w:val="009B2656"/>
    <w:rsid w:val="00B45E1A"/>
    <w:rsid w:val="00C52C9C"/>
    <w:rsid w:val="00D5516E"/>
    <w:rsid w:val="00D77ED3"/>
    <w:rsid w:val="00DD2123"/>
    <w:rsid w:val="00FE5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4B6B1-AA90-4C33-8205-B4BC5638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C0"/>
    <w:pPr>
      <w:ind w:left="720"/>
      <w:contextualSpacing/>
    </w:pPr>
  </w:style>
  <w:style w:type="paragraph" w:styleId="BalloonText">
    <w:name w:val="Balloon Text"/>
    <w:basedOn w:val="Normal"/>
    <w:link w:val="BalloonTextChar"/>
    <w:uiPriority w:val="99"/>
    <w:semiHidden/>
    <w:unhideWhenUsed/>
    <w:rsid w:val="008C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58"/>
    <w:rPr>
      <w:rFonts w:ascii="Tahoma" w:hAnsi="Tahoma" w:cs="Tahoma"/>
      <w:sz w:val="16"/>
      <w:szCs w:val="16"/>
    </w:rPr>
  </w:style>
  <w:style w:type="character" w:styleId="CommentReference">
    <w:name w:val="annotation reference"/>
    <w:basedOn w:val="DefaultParagraphFont"/>
    <w:uiPriority w:val="99"/>
    <w:semiHidden/>
    <w:unhideWhenUsed/>
    <w:rsid w:val="008C4658"/>
    <w:rPr>
      <w:sz w:val="16"/>
      <w:szCs w:val="16"/>
    </w:rPr>
  </w:style>
  <w:style w:type="paragraph" w:styleId="CommentText">
    <w:name w:val="annotation text"/>
    <w:basedOn w:val="Normal"/>
    <w:link w:val="CommentTextChar"/>
    <w:uiPriority w:val="99"/>
    <w:semiHidden/>
    <w:unhideWhenUsed/>
    <w:rsid w:val="008C4658"/>
    <w:pPr>
      <w:spacing w:line="240" w:lineRule="auto"/>
    </w:pPr>
    <w:rPr>
      <w:sz w:val="20"/>
      <w:szCs w:val="20"/>
    </w:rPr>
  </w:style>
  <w:style w:type="character" w:customStyle="1" w:styleId="CommentTextChar">
    <w:name w:val="Comment Text Char"/>
    <w:basedOn w:val="DefaultParagraphFont"/>
    <w:link w:val="CommentText"/>
    <w:uiPriority w:val="99"/>
    <w:semiHidden/>
    <w:rsid w:val="008C4658"/>
    <w:rPr>
      <w:sz w:val="20"/>
      <w:szCs w:val="20"/>
    </w:rPr>
  </w:style>
  <w:style w:type="paragraph" w:styleId="CommentSubject">
    <w:name w:val="annotation subject"/>
    <w:basedOn w:val="CommentText"/>
    <w:next w:val="CommentText"/>
    <w:link w:val="CommentSubjectChar"/>
    <w:uiPriority w:val="99"/>
    <w:semiHidden/>
    <w:unhideWhenUsed/>
    <w:rsid w:val="008C4658"/>
    <w:rPr>
      <w:b/>
      <w:bCs/>
    </w:rPr>
  </w:style>
  <w:style w:type="character" w:customStyle="1" w:styleId="CommentSubjectChar">
    <w:name w:val="Comment Subject Char"/>
    <w:basedOn w:val="CommentTextChar"/>
    <w:link w:val="CommentSubject"/>
    <w:uiPriority w:val="99"/>
    <w:semiHidden/>
    <w:rsid w:val="008C4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Weir</dc:creator>
  <cp:keywords/>
  <dc:description/>
  <cp:lastModifiedBy>Jonathan Rossiter</cp:lastModifiedBy>
  <cp:revision>8</cp:revision>
  <dcterms:created xsi:type="dcterms:W3CDTF">2016-11-10T01:55:00Z</dcterms:created>
  <dcterms:modified xsi:type="dcterms:W3CDTF">2017-05-23T07:05:00Z</dcterms:modified>
</cp:coreProperties>
</file>